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49" w:rsidRDefault="00323649" w:rsidP="00323649">
      <w:pPr>
        <w:jc w:val="center"/>
        <w:rPr>
          <w:rFonts w:ascii="Palatino" w:hAnsi="Palatino"/>
          <w:b/>
        </w:rPr>
      </w:pPr>
      <w:r>
        <w:rPr>
          <w:rFonts w:ascii="Palatino" w:hAnsi="Palatino"/>
          <w:b/>
        </w:rPr>
        <w:t>MEMORANDUM</w:t>
      </w:r>
    </w:p>
    <w:p w:rsidR="00323649" w:rsidRDefault="00323649" w:rsidP="00323649">
      <w:pPr>
        <w:jc w:val="center"/>
        <w:rPr>
          <w:rFonts w:ascii="Palatino" w:hAnsi="Palatino"/>
          <w:b/>
        </w:rPr>
      </w:pPr>
    </w:p>
    <w:p w:rsidR="00323649" w:rsidRDefault="00323649" w:rsidP="00323649">
      <w:pPr>
        <w:jc w:val="center"/>
        <w:rPr>
          <w:rFonts w:ascii="Palatino" w:hAnsi="Palatino"/>
          <w:b/>
        </w:rPr>
      </w:pPr>
    </w:p>
    <w:p w:rsidR="00323649" w:rsidRDefault="00323649" w:rsidP="00323649">
      <w:pPr>
        <w:tabs>
          <w:tab w:val="right" w:pos="1440"/>
          <w:tab w:val="left" w:pos="1800"/>
        </w:tabs>
        <w:rPr>
          <w:rFonts w:ascii="Palatino" w:hAnsi="Palatino"/>
        </w:rPr>
      </w:pPr>
      <w:r>
        <w:rPr>
          <w:rFonts w:ascii="Palatino" w:hAnsi="Palatino"/>
        </w:rPr>
        <w:tab/>
        <w:t>TO:</w:t>
      </w:r>
      <w:r>
        <w:rPr>
          <w:rFonts w:ascii="Palatino" w:hAnsi="Palatino"/>
        </w:rPr>
        <w:tab/>
        <w:t xml:space="preserve">Cape Elizabeth </w:t>
      </w:r>
      <w:r w:rsidR="00844DD8">
        <w:rPr>
          <w:rFonts w:ascii="Palatino" w:hAnsi="Palatino"/>
        </w:rPr>
        <w:t>Town Council</w:t>
      </w:r>
    </w:p>
    <w:p w:rsidR="00323649" w:rsidRDefault="00323649" w:rsidP="00323649">
      <w:pPr>
        <w:tabs>
          <w:tab w:val="right" w:pos="1440"/>
          <w:tab w:val="left" w:pos="1800"/>
        </w:tabs>
        <w:rPr>
          <w:rFonts w:ascii="Palatino" w:hAnsi="Palatino"/>
        </w:rPr>
      </w:pPr>
      <w:r>
        <w:rPr>
          <w:rFonts w:ascii="Palatino" w:hAnsi="Palatino"/>
        </w:rPr>
        <w:tab/>
        <w:t>FROM:</w:t>
      </w:r>
      <w:r>
        <w:rPr>
          <w:rFonts w:ascii="Palatino" w:hAnsi="Palatino"/>
        </w:rPr>
        <w:tab/>
      </w:r>
      <w:r w:rsidR="00844DD8">
        <w:rPr>
          <w:rFonts w:ascii="Palatino" w:hAnsi="Palatino"/>
        </w:rPr>
        <w:t xml:space="preserve">Planning Board </w:t>
      </w:r>
    </w:p>
    <w:p w:rsidR="00323649" w:rsidRDefault="00323649" w:rsidP="00323649">
      <w:pPr>
        <w:tabs>
          <w:tab w:val="right" w:pos="1440"/>
          <w:tab w:val="left" w:pos="1800"/>
        </w:tabs>
        <w:rPr>
          <w:rFonts w:ascii="Palatino" w:hAnsi="Palatino"/>
        </w:rPr>
      </w:pPr>
      <w:r>
        <w:rPr>
          <w:rFonts w:ascii="Palatino" w:hAnsi="Palatino"/>
        </w:rPr>
        <w:tab/>
        <w:t>DATE:</w:t>
      </w:r>
      <w:r>
        <w:rPr>
          <w:rFonts w:ascii="Palatino" w:hAnsi="Palatino"/>
        </w:rPr>
        <w:tab/>
      </w:r>
      <w:r w:rsidR="00844DD8">
        <w:rPr>
          <w:rFonts w:ascii="Palatino" w:hAnsi="Palatino"/>
        </w:rPr>
        <w:t>March 19</w:t>
      </w:r>
      <w:r>
        <w:rPr>
          <w:rFonts w:ascii="Palatino" w:hAnsi="Palatino"/>
        </w:rPr>
        <w:t>, 2014</w:t>
      </w:r>
    </w:p>
    <w:p w:rsidR="00323649" w:rsidRDefault="00323649" w:rsidP="00323649">
      <w:pPr>
        <w:tabs>
          <w:tab w:val="right" w:pos="1440"/>
          <w:tab w:val="left" w:pos="1800"/>
        </w:tabs>
        <w:rPr>
          <w:rFonts w:ascii="Palatino" w:hAnsi="Palatino"/>
        </w:rPr>
      </w:pPr>
      <w:r>
        <w:rPr>
          <w:rFonts w:ascii="Palatino" w:hAnsi="Palatino"/>
        </w:rPr>
        <w:tab/>
        <w:t>SUBJECT:</w:t>
      </w:r>
      <w:r>
        <w:rPr>
          <w:rFonts w:ascii="Palatino" w:hAnsi="Palatino"/>
        </w:rPr>
        <w:tab/>
        <w:t>Normal High Water Line Zoning Amendments</w:t>
      </w:r>
    </w:p>
    <w:p w:rsidR="00323649" w:rsidRDefault="00323649" w:rsidP="00323649">
      <w:pPr>
        <w:tabs>
          <w:tab w:val="right" w:pos="1440"/>
          <w:tab w:val="left" w:pos="1800"/>
        </w:tabs>
        <w:rPr>
          <w:rFonts w:ascii="Palatino" w:hAnsi="Palatino"/>
        </w:rPr>
      </w:pPr>
    </w:p>
    <w:p w:rsidR="00323649" w:rsidRDefault="00323649" w:rsidP="00323649">
      <w:pPr>
        <w:tabs>
          <w:tab w:val="right" w:pos="1440"/>
          <w:tab w:val="left" w:pos="1800"/>
        </w:tabs>
        <w:rPr>
          <w:rFonts w:ascii="Palatino" w:hAnsi="Palatino"/>
        </w:rPr>
      </w:pPr>
    </w:p>
    <w:p w:rsidR="00323649" w:rsidRDefault="00323649" w:rsidP="00323649">
      <w:pPr>
        <w:tabs>
          <w:tab w:val="right" w:pos="1440"/>
          <w:tab w:val="left" w:pos="1800"/>
        </w:tabs>
        <w:rPr>
          <w:rFonts w:ascii="Palatino" w:hAnsi="Palatino"/>
          <w:u w:val="single"/>
        </w:rPr>
      </w:pPr>
      <w:r>
        <w:rPr>
          <w:rFonts w:ascii="Palatino" w:hAnsi="Palatino"/>
          <w:u w:val="single"/>
        </w:rPr>
        <w:t>Introduction</w:t>
      </w:r>
    </w:p>
    <w:p w:rsidR="00323649" w:rsidRDefault="00323649" w:rsidP="00323649">
      <w:pPr>
        <w:tabs>
          <w:tab w:val="right" w:pos="1440"/>
          <w:tab w:val="left" w:pos="1800"/>
        </w:tabs>
        <w:rPr>
          <w:rFonts w:ascii="Palatino" w:hAnsi="Palatino"/>
          <w:u w:val="single"/>
        </w:rPr>
      </w:pPr>
    </w:p>
    <w:p w:rsidR="00323649" w:rsidRDefault="00323649" w:rsidP="00323649">
      <w:pPr>
        <w:tabs>
          <w:tab w:val="right" w:pos="1440"/>
          <w:tab w:val="left" w:pos="1800"/>
        </w:tabs>
        <w:rPr>
          <w:rFonts w:ascii="Palatino" w:hAnsi="Palatino"/>
        </w:rPr>
      </w:pPr>
      <w:r>
        <w:rPr>
          <w:rFonts w:ascii="Palatino" w:hAnsi="Palatino"/>
        </w:rPr>
        <w:t>At the March 11, 2013 meeting, the Town Council referred to the Planning Board a request to review the normal high water line in coastal waters definitio</w:t>
      </w:r>
      <w:r w:rsidR="00472916">
        <w:rPr>
          <w:rFonts w:ascii="Palatino" w:hAnsi="Palatino"/>
        </w:rPr>
        <w:t>n. The Planning B</w:t>
      </w:r>
      <w:r w:rsidR="00844DD8">
        <w:rPr>
          <w:rFonts w:ascii="Palatino" w:hAnsi="Palatino"/>
        </w:rPr>
        <w:t>oard has held 8 workshops, and 6 regular meetings, including 3</w:t>
      </w:r>
      <w:r>
        <w:rPr>
          <w:rFonts w:ascii="Palatino" w:hAnsi="Palatino"/>
        </w:rPr>
        <w:t xml:space="preserve"> public hearings, in their review of possible amendments to the normal high water line definition. The Planning Board has developed a replacement definition that is tied to the H</w:t>
      </w:r>
      <w:r w:rsidR="00F778FB">
        <w:rPr>
          <w:rFonts w:ascii="Palatino" w:hAnsi="Palatino"/>
        </w:rPr>
        <w:t>ighest Astronomical Tide plus 3</w:t>
      </w:r>
      <w:r>
        <w:rPr>
          <w:rFonts w:ascii="Palatino" w:hAnsi="Palatino"/>
        </w:rPr>
        <w:t xml:space="preserve"> vertical feet</w:t>
      </w:r>
      <w:r w:rsidR="00472916">
        <w:rPr>
          <w:rFonts w:ascii="Palatino" w:hAnsi="Palatino"/>
        </w:rPr>
        <w:t xml:space="preserve"> and a clarifying map interpretation amendment</w:t>
      </w:r>
      <w:r>
        <w:rPr>
          <w:rFonts w:ascii="Palatino" w:hAnsi="Palatino"/>
        </w:rPr>
        <w:t xml:space="preserve">. </w:t>
      </w:r>
      <w:r w:rsidR="0078597D">
        <w:rPr>
          <w:rFonts w:ascii="Palatino" w:hAnsi="Palatino"/>
        </w:rPr>
        <w:t>The proposed amendments are attached.</w:t>
      </w:r>
    </w:p>
    <w:p w:rsidR="002C3E06" w:rsidRDefault="002C3E06" w:rsidP="00323649">
      <w:pPr>
        <w:tabs>
          <w:tab w:val="right" w:pos="1440"/>
          <w:tab w:val="left" w:pos="1800"/>
        </w:tabs>
        <w:rPr>
          <w:rFonts w:ascii="Palatino" w:hAnsi="Palatino"/>
        </w:rPr>
      </w:pPr>
    </w:p>
    <w:p w:rsidR="00256BFC" w:rsidRDefault="00256BFC" w:rsidP="00323649">
      <w:pPr>
        <w:tabs>
          <w:tab w:val="right" w:pos="1440"/>
          <w:tab w:val="left" w:pos="1800"/>
        </w:tabs>
        <w:rPr>
          <w:rFonts w:ascii="Palatino" w:hAnsi="Palatino"/>
          <w:u w:val="single"/>
        </w:rPr>
      </w:pPr>
      <w:r>
        <w:rPr>
          <w:rFonts w:ascii="Palatino" w:hAnsi="Palatino"/>
          <w:u w:val="single"/>
        </w:rPr>
        <w:t>Referral to the Planning Board</w:t>
      </w:r>
    </w:p>
    <w:p w:rsidR="00256BFC" w:rsidRDefault="00256BFC" w:rsidP="00323649">
      <w:pPr>
        <w:tabs>
          <w:tab w:val="right" w:pos="1440"/>
          <w:tab w:val="left" w:pos="1800"/>
        </w:tabs>
        <w:rPr>
          <w:rFonts w:ascii="Palatino" w:hAnsi="Palatino"/>
          <w:u w:val="single"/>
        </w:rPr>
      </w:pPr>
    </w:p>
    <w:p w:rsidR="004B4293" w:rsidRDefault="004B4293" w:rsidP="00323649">
      <w:pPr>
        <w:tabs>
          <w:tab w:val="right" w:pos="1440"/>
          <w:tab w:val="left" w:pos="1800"/>
        </w:tabs>
        <w:rPr>
          <w:rFonts w:ascii="Palatino" w:hAnsi="Palatino"/>
        </w:rPr>
      </w:pPr>
      <w:r>
        <w:rPr>
          <w:rFonts w:ascii="Palatino" w:hAnsi="Palatino"/>
        </w:rPr>
        <w:t>The current definition follows:</w:t>
      </w:r>
    </w:p>
    <w:p w:rsidR="004B4293" w:rsidRDefault="004B4293" w:rsidP="00323649">
      <w:pPr>
        <w:tabs>
          <w:tab w:val="right" w:pos="1440"/>
          <w:tab w:val="left" w:pos="1800"/>
        </w:tabs>
        <w:rPr>
          <w:rFonts w:ascii="Palatino" w:hAnsi="Palatino"/>
        </w:rPr>
      </w:pPr>
    </w:p>
    <w:p w:rsidR="004B4293" w:rsidRPr="004B4293" w:rsidRDefault="004B4293" w:rsidP="004B4293">
      <w:pPr>
        <w:ind w:left="720"/>
        <w:jc w:val="both"/>
        <w:rPr>
          <w:b/>
        </w:rPr>
      </w:pPr>
      <w:r>
        <w:rPr>
          <w:rFonts w:ascii="Cambria" w:eastAsia="Cambria" w:hAnsi="Cambria" w:cs="Times New Roman"/>
          <w:b/>
        </w:rPr>
        <w:t xml:space="preserve">Normal High Water Line of Coastal Waters: </w:t>
      </w:r>
      <w:r>
        <w:rPr>
          <w:rFonts w:ascii="Cambria" w:eastAsia="Cambria" w:hAnsi="Cambria" w:cs="Times New Roman"/>
        </w:rPr>
        <w:t xml:space="preserve"> That line on the shore of tidal waters which is the apparent extreme limit of the effect of the tides, i.e. the top of the bank, cliff or beach above high tide.</w:t>
      </w:r>
    </w:p>
    <w:p w:rsidR="004B4293" w:rsidRDefault="004B4293" w:rsidP="00323649">
      <w:pPr>
        <w:tabs>
          <w:tab w:val="right" w:pos="1440"/>
          <w:tab w:val="left" w:pos="1800"/>
        </w:tabs>
        <w:rPr>
          <w:rFonts w:ascii="Palatino" w:hAnsi="Palatino"/>
        </w:rPr>
      </w:pPr>
    </w:p>
    <w:p w:rsidR="000B4FFF" w:rsidRDefault="00256BFC" w:rsidP="00323649">
      <w:pPr>
        <w:tabs>
          <w:tab w:val="right" w:pos="1440"/>
          <w:tab w:val="left" w:pos="1800"/>
        </w:tabs>
        <w:rPr>
          <w:rFonts w:ascii="Palatino" w:hAnsi="Palatino"/>
        </w:rPr>
      </w:pPr>
      <w:r>
        <w:rPr>
          <w:rFonts w:ascii="Palatino" w:hAnsi="Palatino"/>
        </w:rPr>
        <w:t>The Town Council referred the normal high water</w:t>
      </w:r>
      <w:r w:rsidR="00FC4B67">
        <w:rPr>
          <w:rFonts w:ascii="Palatino" w:hAnsi="Palatino"/>
        </w:rPr>
        <w:t xml:space="preserve"> line definition for review at </w:t>
      </w:r>
      <w:r>
        <w:rPr>
          <w:rFonts w:ascii="Palatino" w:hAnsi="Palatino"/>
        </w:rPr>
        <w:t xml:space="preserve">the request of </w:t>
      </w:r>
      <w:r w:rsidR="000B4FFF">
        <w:rPr>
          <w:rFonts w:ascii="Palatino" w:hAnsi="Palatino"/>
        </w:rPr>
        <w:t>Code Enforcement Officer Ben McDougal</w:t>
      </w:r>
      <w:r w:rsidR="00AC58EA">
        <w:rPr>
          <w:rFonts w:ascii="Palatino" w:hAnsi="Palatino"/>
        </w:rPr>
        <w:t>, whose concerns follow</w:t>
      </w:r>
      <w:r w:rsidR="000B4FFF">
        <w:rPr>
          <w:rFonts w:ascii="Palatino" w:hAnsi="Palatino"/>
        </w:rPr>
        <w:t>:</w:t>
      </w:r>
    </w:p>
    <w:p w:rsidR="000B4FFF" w:rsidRDefault="000B4FFF" w:rsidP="00323649">
      <w:pPr>
        <w:tabs>
          <w:tab w:val="right" w:pos="1440"/>
          <w:tab w:val="left" w:pos="1800"/>
        </w:tabs>
        <w:rPr>
          <w:rFonts w:ascii="Palatino" w:hAnsi="Palatino"/>
        </w:rPr>
      </w:pPr>
    </w:p>
    <w:p w:rsidR="000B4FFF" w:rsidRDefault="004B4293" w:rsidP="004B4293">
      <w:pPr>
        <w:tabs>
          <w:tab w:val="right" w:pos="1440"/>
          <w:tab w:val="left" w:pos="1800"/>
        </w:tabs>
        <w:jc w:val="right"/>
        <w:rPr>
          <w:rFonts w:ascii="Palatino" w:hAnsi="Palatino"/>
        </w:rPr>
      </w:pPr>
      <w:r>
        <w:rPr>
          <w:rFonts w:ascii="Palatino" w:hAnsi="Palatino"/>
          <w:noProof/>
        </w:rPr>
        <w:drawing>
          <wp:inline distT="0" distB="0" distL="0" distR="0">
            <wp:extent cx="5256772" cy="1215342"/>
            <wp:effectExtent l="25400" t="0" r="102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23836" cy="1230847"/>
                    </a:xfrm>
                    <a:prstGeom prst="rect">
                      <a:avLst/>
                    </a:prstGeom>
                    <a:noFill/>
                    <a:ln w="9525">
                      <a:noFill/>
                      <a:miter lim="800000"/>
                      <a:headEnd/>
                      <a:tailEnd/>
                    </a:ln>
                  </pic:spPr>
                </pic:pic>
              </a:graphicData>
            </a:graphic>
          </wp:inline>
        </w:drawing>
      </w:r>
    </w:p>
    <w:p w:rsidR="000B4FFF" w:rsidRDefault="000B4FFF" w:rsidP="00323649">
      <w:pPr>
        <w:tabs>
          <w:tab w:val="right" w:pos="1440"/>
          <w:tab w:val="left" w:pos="1800"/>
        </w:tabs>
        <w:rPr>
          <w:rFonts w:ascii="Palatino" w:hAnsi="Palatino"/>
        </w:rPr>
      </w:pPr>
    </w:p>
    <w:p w:rsidR="00F778FB" w:rsidRDefault="000B4FFF" w:rsidP="00323649">
      <w:pPr>
        <w:tabs>
          <w:tab w:val="right" w:pos="1440"/>
          <w:tab w:val="left" w:pos="1800"/>
        </w:tabs>
        <w:rPr>
          <w:rFonts w:ascii="Palatino" w:hAnsi="Palatino"/>
        </w:rPr>
      </w:pPr>
      <w:r>
        <w:rPr>
          <w:rFonts w:ascii="Palatino" w:hAnsi="Palatino"/>
        </w:rPr>
        <w:t xml:space="preserve">The disadvantages of having a variable definition are also demonstrated by the </w:t>
      </w:r>
      <w:r w:rsidR="00FC4B67">
        <w:rPr>
          <w:rFonts w:ascii="Palatino" w:hAnsi="Palatino"/>
        </w:rPr>
        <w:t>pending</w:t>
      </w:r>
      <w:r>
        <w:rPr>
          <w:rFonts w:ascii="Palatino" w:hAnsi="Palatino"/>
        </w:rPr>
        <w:t xml:space="preserve"> </w:t>
      </w:r>
      <w:r w:rsidRPr="000B4FFF">
        <w:rPr>
          <w:rFonts w:ascii="Palatino" w:hAnsi="Palatino"/>
          <w:i/>
        </w:rPr>
        <w:t>three</w:t>
      </w:r>
      <w:r>
        <w:rPr>
          <w:rFonts w:ascii="Palatino" w:hAnsi="Palatino"/>
        </w:rPr>
        <w:t xml:space="preserve"> lawsuits that include challenges to the former Code Enforcement Officer’s determination of the normal high water line.</w:t>
      </w:r>
      <w:r w:rsidR="00E7699E">
        <w:rPr>
          <w:rFonts w:ascii="Palatino" w:hAnsi="Palatino"/>
        </w:rPr>
        <w:t xml:space="preserve"> </w:t>
      </w:r>
      <w:r w:rsidR="00EA637C">
        <w:rPr>
          <w:rFonts w:ascii="Palatino" w:hAnsi="Palatino"/>
        </w:rPr>
        <w:t>Mr. McDougal is recommending</w:t>
      </w:r>
      <w:r w:rsidR="00E7699E">
        <w:rPr>
          <w:rFonts w:ascii="Palatino" w:hAnsi="Palatino"/>
        </w:rPr>
        <w:t xml:space="preserve"> that “the Town have a definition that enables land use professionals to determine the line based on objectiv</w:t>
      </w:r>
      <w:r w:rsidR="005838C4">
        <w:rPr>
          <w:rFonts w:ascii="Palatino" w:hAnsi="Palatino"/>
        </w:rPr>
        <w:t>e and scientifically sound crit</w:t>
      </w:r>
      <w:r w:rsidR="00E7699E">
        <w:rPr>
          <w:rFonts w:ascii="Palatino" w:hAnsi="Palatino"/>
        </w:rPr>
        <w:t>eria.”</w:t>
      </w:r>
    </w:p>
    <w:p w:rsidR="00F778FB" w:rsidRDefault="00F778FB" w:rsidP="00323649">
      <w:pPr>
        <w:tabs>
          <w:tab w:val="right" w:pos="1440"/>
          <w:tab w:val="left" w:pos="1800"/>
        </w:tabs>
        <w:rPr>
          <w:rFonts w:ascii="Palatino" w:hAnsi="Palatino"/>
        </w:rPr>
      </w:pPr>
    </w:p>
    <w:p w:rsidR="00F778FB" w:rsidRDefault="00F778FB" w:rsidP="00323649">
      <w:pPr>
        <w:tabs>
          <w:tab w:val="right" w:pos="1440"/>
          <w:tab w:val="left" w:pos="1800"/>
        </w:tabs>
        <w:rPr>
          <w:rFonts w:ascii="Palatino" w:hAnsi="Palatino"/>
        </w:rPr>
      </w:pPr>
    </w:p>
    <w:p w:rsidR="00F778FB" w:rsidRDefault="00F778FB" w:rsidP="00323649">
      <w:pPr>
        <w:tabs>
          <w:tab w:val="right" w:pos="1440"/>
          <w:tab w:val="left" w:pos="1800"/>
        </w:tabs>
        <w:rPr>
          <w:rFonts w:ascii="Palatino" w:hAnsi="Palatino"/>
        </w:rPr>
      </w:pPr>
    </w:p>
    <w:p w:rsidR="00122176" w:rsidRDefault="00122176" w:rsidP="00323649">
      <w:pPr>
        <w:tabs>
          <w:tab w:val="right" w:pos="1440"/>
          <w:tab w:val="left" w:pos="1800"/>
        </w:tabs>
        <w:rPr>
          <w:rFonts w:ascii="Palatino" w:hAnsi="Palatino"/>
        </w:rPr>
      </w:pPr>
    </w:p>
    <w:p w:rsidR="00122176" w:rsidRDefault="00122176" w:rsidP="00323649">
      <w:pPr>
        <w:tabs>
          <w:tab w:val="right" w:pos="1440"/>
          <w:tab w:val="left" w:pos="1800"/>
        </w:tabs>
        <w:rPr>
          <w:rFonts w:ascii="Palatino" w:hAnsi="Palatino"/>
          <w:u w:val="single"/>
        </w:rPr>
      </w:pPr>
      <w:r>
        <w:rPr>
          <w:rFonts w:ascii="Palatino" w:hAnsi="Palatino"/>
          <w:u w:val="single"/>
        </w:rPr>
        <w:t>Top of Bank Definition</w:t>
      </w:r>
    </w:p>
    <w:p w:rsidR="00122176" w:rsidRPr="00122176" w:rsidRDefault="00122176" w:rsidP="00323649">
      <w:pPr>
        <w:tabs>
          <w:tab w:val="right" w:pos="1440"/>
          <w:tab w:val="left" w:pos="1800"/>
        </w:tabs>
        <w:rPr>
          <w:rFonts w:ascii="Palatino" w:hAnsi="Palatino"/>
          <w:u w:val="single"/>
        </w:rPr>
      </w:pPr>
    </w:p>
    <w:p w:rsidR="00122176" w:rsidRDefault="00122176" w:rsidP="00122176">
      <w:pPr>
        <w:rPr>
          <w:rFonts w:ascii="Palatino" w:hAnsi="Palatino"/>
        </w:rPr>
      </w:pPr>
      <w:r>
        <w:rPr>
          <w:rFonts w:ascii="Palatino" w:hAnsi="Palatino"/>
        </w:rPr>
        <w:t>Early in the process, the Planning Board considered keeping the current definition</w:t>
      </w:r>
      <w:r w:rsidR="00844DD8">
        <w:rPr>
          <w:rFonts w:ascii="Palatino" w:hAnsi="Palatino"/>
        </w:rPr>
        <w:t>, commonly referred to as the “Top of Bank</w:t>
      </w:r>
      <w:r>
        <w:rPr>
          <w:rFonts w:ascii="Palatino" w:hAnsi="Palatino"/>
        </w:rPr>
        <w:t>.</w:t>
      </w:r>
      <w:r w:rsidR="00844DD8">
        <w:rPr>
          <w:rFonts w:ascii="Palatino" w:hAnsi="Palatino"/>
        </w:rPr>
        <w:t>”</w:t>
      </w:r>
      <w:r>
        <w:rPr>
          <w:rFonts w:ascii="Palatino" w:hAnsi="Palatino"/>
        </w:rPr>
        <w:t xml:space="preserve"> The challenge with using the </w:t>
      </w:r>
      <w:r w:rsidR="00844DD8">
        <w:rPr>
          <w:rFonts w:ascii="Palatino" w:hAnsi="Palatino"/>
        </w:rPr>
        <w:t xml:space="preserve">current </w:t>
      </w:r>
      <w:r>
        <w:rPr>
          <w:rFonts w:ascii="Palatino" w:hAnsi="Palatino"/>
        </w:rPr>
        <w:t xml:space="preserve">definition is that almost all sites have a varying slope from the water’s edge rather than a clear break in the slope. In this situation, the Code Enforcement Officer must determine the normal high water line. The result has been that code enforcement officers mostly have been using the Highest Annual Tide as the normal high water line. This is the standard state DEP Shoreland Zoning definition. </w:t>
      </w:r>
    </w:p>
    <w:p w:rsidR="00122176" w:rsidRDefault="00122176" w:rsidP="00122176">
      <w:pPr>
        <w:rPr>
          <w:rFonts w:ascii="Palatino" w:hAnsi="Palatino"/>
        </w:rPr>
      </w:pPr>
    </w:p>
    <w:p w:rsidR="00122176" w:rsidRDefault="00122176" w:rsidP="00122176">
      <w:pPr>
        <w:rPr>
          <w:rFonts w:ascii="Palatino" w:hAnsi="Palatino"/>
        </w:rPr>
      </w:pPr>
      <w:r>
        <w:rPr>
          <w:rFonts w:ascii="Palatino" w:hAnsi="Palatino"/>
        </w:rPr>
        <w:t xml:space="preserve">Staff and Peter </w:t>
      </w:r>
      <w:proofErr w:type="spellStart"/>
      <w:r>
        <w:rPr>
          <w:rFonts w:ascii="Palatino" w:hAnsi="Palatino"/>
        </w:rPr>
        <w:t>Slovinsky</w:t>
      </w:r>
      <w:proofErr w:type="spellEnd"/>
      <w:r w:rsidR="00F778FB">
        <w:rPr>
          <w:rFonts w:ascii="Palatino" w:hAnsi="Palatino"/>
        </w:rPr>
        <w:t>, Senior Marine Geologist with</w:t>
      </w:r>
      <w:r w:rsidR="00844DD8">
        <w:rPr>
          <w:rFonts w:ascii="Palatino" w:hAnsi="Palatino"/>
        </w:rPr>
        <w:t xml:space="preserve"> the Maine Geological Survey</w:t>
      </w:r>
      <w:r w:rsidR="00F778FB">
        <w:rPr>
          <w:rFonts w:ascii="Palatino" w:hAnsi="Palatino"/>
        </w:rPr>
        <w:t>,</w:t>
      </w:r>
      <w:r w:rsidR="00844DD8">
        <w:rPr>
          <w:rFonts w:ascii="Palatino" w:hAnsi="Palatino"/>
        </w:rPr>
        <w:t xml:space="preserve"> have</w:t>
      </w:r>
      <w:r>
        <w:rPr>
          <w:rFonts w:ascii="Palatino" w:hAnsi="Palatino"/>
        </w:rPr>
        <w:t xml:space="preserve"> looked for other examples using a </w:t>
      </w:r>
      <w:r w:rsidR="00844DD8">
        <w:rPr>
          <w:rFonts w:ascii="Palatino" w:hAnsi="Palatino"/>
        </w:rPr>
        <w:t>“</w:t>
      </w:r>
      <w:r>
        <w:rPr>
          <w:rFonts w:ascii="Palatino" w:hAnsi="Palatino"/>
        </w:rPr>
        <w:t>top of bank</w:t>
      </w:r>
      <w:r w:rsidR="00844DD8">
        <w:rPr>
          <w:rFonts w:ascii="Palatino" w:hAnsi="Palatino"/>
        </w:rPr>
        <w:t>” reference</w:t>
      </w:r>
      <w:r>
        <w:rPr>
          <w:rFonts w:ascii="Palatino" w:hAnsi="Palatino"/>
        </w:rPr>
        <w:t xml:space="preserve">. There are no known examples in the state of Maine. Slopes have been factored into definitions used on the west coast. Those definitions have been geared to establishing setbacks due to unstable soils, and do not create a clear definition of top of bank when there is no clearly eroding slope. </w:t>
      </w:r>
    </w:p>
    <w:p w:rsidR="00E7699E" w:rsidRDefault="00E7699E" w:rsidP="00323649">
      <w:pPr>
        <w:tabs>
          <w:tab w:val="right" w:pos="1440"/>
          <w:tab w:val="left" w:pos="1800"/>
        </w:tabs>
        <w:rPr>
          <w:rFonts w:ascii="Palatino" w:hAnsi="Palatino"/>
        </w:rPr>
      </w:pPr>
    </w:p>
    <w:p w:rsidR="00E7699E" w:rsidRDefault="00122176" w:rsidP="00323649">
      <w:pPr>
        <w:tabs>
          <w:tab w:val="right" w:pos="1440"/>
          <w:tab w:val="left" w:pos="1800"/>
        </w:tabs>
        <w:rPr>
          <w:rFonts w:ascii="Palatino" w:hAnsi="Palatino"/>
          <w:u w:val="single"/>
        </w:rPr>
      </w:pPr>
      <w:r>
        <w:rPr>
          <w:rFonts w:ascii="Palatino" w:hAnsi="Palatino"/>
          <w:u w:val="single"/>
        </w:rPr>
        <w:t>The State D</w:t>
      </w:r>
      <w:r w:rsidR="00E7699E">
        <w:rPr>
          <w:rFonts w:ascii="Palatino" w:hAnsi="Palatino"/>
          <w:u w:val="single"/>
        </w:rPr>
        <w:t>efinition</w:t>
      </w:r>
    </w:p>
    <w:p w:rsidR="00E7699E" w:rsidRDefault="00E7699E" w:rsidP="00323649">
      <w:pPr>
        <w:tabs>
          <w:tab w:val="right" w:pos="1440"/>
          <w:tab w:val="left" w:pos="1800"/>
        </w:tabs>
        <w:rPr>
          <w:rFonts w:ascii="Palatino" w:hAnsi="Palatino"/>
          <w:u w:val="single"/>
        </w:rPr>
      </w:pPr>
    </w:p>
    <w:p w:rsidR="00844DD8" w:rsidRDefault="00844DD8" w:rsidP="00323649">
      <w:pPr>
        <w:tabs>
          <w:tab w:val="right" w:pos="1440"/>
          <w:tab w:val="left" w:pos="1800"/>
        </w:tabs>
        <w:rPr>
          <w:rFonts w:ascii="Palatino" w:hAnsi="Palatino"/>
        </w:rPr>
      </w:pPr>
      <w:r>
        <w:rPr>
          <w:rFonts w:ascii="Palatino" w:hAnsi="Palatino"/>
        </w:rPr>
        <w:t>The State of Maine requires municipalities to adopt Shoreland Zoning that complies with or exceeds minimum state standards. All shoreland zoning regulations must be submitted to the Department of Environmental Protection (DEP) for certification. The Town of Cape Elizabeth updated its Shoreland Zoning regulations in 2009 following state changes to Shoreland Zoning. The town’s update was submitted to DEP and found in compliance with state minimums. At that time, the town elected to retain the “top of bank” definition, which the DEP accepted because it was considered to be more restrictive than the state definition.</w:t>
      </w:r>
    </w:p>
    <w:p w:rsidR="00844DD8" w:rsidRDefault="00844DD8" w:rsidP="00323649">
      <w:pPr>
        <w:tabs>
          <w:tab w:val="right" w:pos="1440"/>
          <w:tab w:val="left" w:pos="1800"/>
        </w:tabs>
        <w:rPr>
          <w:rFonts w:ascii="Palatino" w:hAnsi="Palatino"/>
        </w:rPr>
      </w:pPr>
    </w:p>
    <w:p w:rsidR="00E7699E" w:rsidRDefault="00F778FB" w:rsidP="00323649">
      <w:pPr>
        <w:tabs>
          <w:tab w:val="right" w:pos="1440"/>
          <w:tab w:val="left" w:pos="1800"/>
        </w:tabs>
        <w:rPr>
          <w:rFonts w:ascii="Palatino" w:hAnsi="Palatino"/>
        </w:rPr>
      </w:pPr>
      <w:r>
        <w:rPr>
          <w:rFonts w:ascii="Palatino" w:hAnsi="Palatino"/>
        </w:rPr>
        <w:t>Mr. McDougal suggested</w:t>
      </w:r>
      <w:r w:rsidR="00E7699E">
        <w:rPr>
          <w:rFonts w:ascii="Palatino" w:hAnsi="Palatino"/>
        </w:rPr>
        <w:t xml:space="preserve"> that the Town “consider using the Maine Department of Environmental Protection </w:t>
      </w:r>
      <w:r w:rsidR="00FF321B">
        <w:rPr>
          <w:rFonts w:ascii="Palatino" w:hAnsi="Palatino"/>
        </w:rPr>
        <w:t xml:space="preserve">[DEP] </w:t>
      </w:r>
      <w:r w:rsidR="00E7699E">
        <w:rPr>
          <w:rFonts w:ascii="Palatino" w:hAnsi="Palatino"/>
        </w:rPr>
        <w:t xml:space="preserve">definition for </w:t>
      </w:r>
      <w:r w:rsidR="00E7699E" w:rsidRPr="00E7699E">
        <w:rPr>
          <w:rFonts w:ascii="Palatino" w:hAnsi="Palatino"/>
          <w:i/>
        </w:rPr>
        <w:t>coastal wetland</w:t>
      </w:r>
      <w:r w:rsidR="00E7699E">
        <w:rPr>
          <w:rFonts w:ascii="Palatino" w:hAnsi="Palatino"/>
        </w:rPr>
        <w:t>. It is a clear definition with objective criteria for determining an accurate and consistent zoning boundary.”</w:t>
      </w:r>
      <w:r w:rsidR="00EA637C">
        <w:rPr>
          <w:rFonts w:ascii="Palatino" w:hAnsi="Palatino"/>
        </w:rPr>
        <w:t xml:space="preserve"> The state definition relies on Highest Annual Tide data to set the normal high water line in coastal areas.</w:t>
      </w:r>
    </w:p>
    <w:p w:rsidR="00E7699E" w:rsidRDefault="00E7699E" w:rsidP="00323649">
      <w:pPr>
        <w:tabs>
          <w:tab w:val="right" w:pos="1440"/>
          <w:tab w:val="left" w:pos="1800"/>
        </w:tabs>
        <w:rPr>
          <w:rFonts w:ascii="Palatino" w:hAnsi="Palatino"/>
        </w:rPr>
      </w:pPr>
    </w:p>
    <w:p w:rsidR="00E7699E" w:rsidRDefault="00E7699E" w:rsidP="00323649">
      <w:pPr>
        <w:tabs>
          <w:tab w:val="right" w:pos="1440"/>
          <w:tab w:val="left" w:pos="1800"/>
        </w:tabs>
        <w:rPr>
          <w:rFonts w:ascii="Palatino" w:hAnsi="Palatino"/>
        </w:rPr>
      </w:pPr>
      <w:r>
        <w:rPr>
          <w:rFonts w:ascii="Palatino" w:hAnsi="Palatino"/>
        </w:rPr>
        <w:t xml:space="preserve">The Planning Board reviewed the state definition and agreed with </w:t>
      </w:r>
      <w:r w:rsidR="00EA637C">
        <w:rPr>
          <w:rFonts w:ascii="Palatino" w:hAnsi="Palatino"/>
        </w:rPr>
        <w:t xml:space="preserve">the </w:t>
      </w:r>
      <w:r>
        <w:rPr>
          <w:rFonts w:ascii="Palatino" w:hAnsi="Palatino"/>
        </w:rPr>
        <w:t xml:space="preserve">benefits of using a definition for which the state could </w:t>
      </w:r>
      <w:r w:rsidR="00EA637C">
        <w:rPr>
          <w:rFonts w:ascii="Palatino" w:hAnsi="Palatino"/>
        </w:rPr>
        <w:t xml:space="preserve">provide technical assistance. The </w:t>
      </w:r>
      <w:r w:rsidR="00EA637C">
        <w:rPr>
          <w:rFonts w:ascii="Palatino" w:hAnsi="Palatino"/>
        </w:rPr>
        <w:lastRenderedPageBreak/>
        <w:t>state definition also</w:t>
      </w:r>
      <w:r>
        <w:rPr>
          <w:rFonts w:ascii="Palatino" w:hAnsi="Palatino"/>
        </w:rPr>
        <w:t xml:space="preserve"> met the criteria of consistent applicability by professionals and scientifically based, because it relied on Highest Annual Tide data.</w:t>
      </w:r>
    </w:p>
    <w:p w:rsidR="00E7699E" w:rsidRDefault="00E7699E" w:rsidP="00323649">
      <w:pPr>
        <w:tabs>
          <w:tab w:val="right" w:pos="1440"/>
          <w:tab w:val="left" w:pos="1800"/>
        </w:tabs>
        <w:rPr>
          <w:rFonts w:ascii="Palatino" w:hAnsi="Palatino"/>
        </w:rPr>
      </w:pPr>
    </w:p>
    <w:p w:rsidR="00E7699E" w:rsidRDefault="00E7699E" w:rsidP="00323649">
      <w:pPr>
        <w:tabs>
          <w:tab w:val="right" w:pos="1440"/>
          <w:tab w:val="left" w:pos="1800"/>
        </w:tabs>
        <w:rPr>
          <w:rFonts w:ascii="Palatino" w:hAnsi="Palatino"/>
        </w:rPr>
      </w:pPr>
      <w:r>
        <w:rPr>
          <w:rFonts w:ascii="Palatino" w:hAnsi="Palatino"/>
        </w:rPr>
        <w:t xml:space="preserve">At the </w:t>
      </w:r>
      <w:r w:rsidR="00844DD8">
        <w:rPr>
          <w:rFonts w:ascii="Palatino" w:hAnsi="Palatino"/>
        </w:rPr>
        <w:t xml:space="preserve">Planning Board </w:t>
      </w:r>
      <w:r w:rsidR="00F778FB">
        <w:rPr>
          <w:rFonts w:ascii="Palatino" w:hAnsi="Palatino"/>
        </w:rPr>
        <w:t>public hearing held in July</w:t>
      </w:r>
      <w:r>
        <w:rPr>
          <w:rFonts w:ascii="Palatino" w:hAnsi="Palatino"/>
        </w:rPr>
        <w:t xml:space="preserve"> 2013, however, public comment criticized this approach as weakening the town’s current, environmentally strict definition that uses the top of the bank. The Planning Board ‘s intent was to create a consistent and scientifically based definition, not to reverse the town’s longstanding commitment to strict environmental protection. As a result, the Planning Board tabled the amendment for further refinement.</w:t>
      </w:r>
    </w:p>
    <w:p w:rsidR="005838C4" w:rsidRDefault="005838C4" w:rsidP="00323649">
      <w:pPr>
        <w:tabs>
          <w:tab w:val="right" w:pos="1440"/>
          <w:tab w:val="left" w:pos="1800"/>
        </w:tabs>
        <w:rPr>
          <w:rFonts w:ascii="Palatino" w:hAnsi="Palatino"/>
        </w:rPr>
      </w:pPr>
    </w:p>
    <w:p w:rsidR="00E7699E" w:rsidRDefault="00E7699E" w:rsidP="00323649">
      <w:pPr>
        <w:tabs>
          <w:tab w:val="right" w:pos="1440"/>
          <w:tab w:val="left" w:pos="1800"/>
        </w:tabs>
        <w:rPr>
          <w:rFonts w:ascii="Palatino" w:hAnsi="Palatino"/>
        </w:rPr>
      </w:pPr>
    </w:p>
    <w:p w:rsidR="00E7699E" w:rsidRDefault="00E7699E" w:rsidP="00323649">
      <w:pPr>
        <w:tabs>
          <w:tab w:val="right" w:pos="1440"/>
          <w:tab w:val="left" w:pos="1800"/>
        </w:tabs>
        <w:rPr>
          <w:rFonts w:ascii="Palatino" w:hAnsi="Palatino"/>
          <w:u w:val="single"/>
        </w:rPr>
      </w:pPr>
      <w:r>
        <w:rPr>
          <w:rFonts w:ascii="Palatino" w:hAnsi="Palatino"/>
          <w:u w:val="single"/>
        </w:rPr>
        <w:t>Science</w:t>
      </w:r>
    </w:p>
    <w:p w:rsidR="00E7699E" w:rsidRDefault="00E7699E" w:rsidP="00323649">
      <w:pPr>
        <w:tabs>
          <w:tab w:val="right" w:pos="1440"/>
          <w:tab w:val="left" w:pos="1800"/>
        </w:tabs>
        <w:rPr>
          <w:rFonts w:ascii="Palatino" w:hAnsi="Palatino"/>
          <w:u w:val="single"/>
        </w:rPr>
      </w:pPr>
    </w:p>
    <w:p w:rsidR="00FF321B" w:rsidRDefault="00FF321B" w:rsidP="00323649">
      <w:pPr>
        <w:tabs>
          <w:tab w:val="right" w:pos="1440"/>
          <w:tab w:val="left" w:pos="1800"/>
        </w:tabs>
        <w:rPr>
          <w:rFonts w:ascii="Palatino" w:hAnsi="Palatino"/>
        </w:rPr>
      </w:pPr>
      <w:r>
        <w:rPr>
          <w:rFonts w:ascii="Palatino" w:hAnsi="Palatino"/>
        </w:rPr>
        <w:t>In his recommendation, Mr. Mc</w:t>
      </w:r>
      <w:r w:rsidR="00E7699E">
        <w:rPr>
          <w:rFonts w:ascii="Palatino" w:hAnsi="Palatino"/>
        </w:rPr>
        <w:t xml:space="preserve">Dougal </w:t>
      </w:r>
      <w:r>
        <w:rPr>
          <w:rFonts w:ascii="Palatino" w:hAnsi="Palatino"/>
        </w:rPr>
        <w:t xml:space="preserve">concluded, “If the Town chooses to keep </w:t>
      </w:r>
      <w:r>
        <w:rPr>
          <w:rFonts w:ascii="Palatino" w:hAnsi="Palatino"/>
          <w:i/>
        </w:rPr>
        <w:t>top of the bank</w:t>
      </w:r>
      <w:r>
        <w:rPr>
          <w:rFonts w:ascii="Palatino" w:hAnsi="Palatino"/>
        </w:rPr>
        <w:t xml:space="preserve"> in the definition, then the phrase should be further explained. The intent of this request is not to change Town policy, but rather to clarify it.</w:t>
      </w:r>
      <w:r w:rsidR="00F778FB">
        <w:rPr>
          <w:rFonts w:ascii="Palatino" w:hAnsi="Palatino"/>
        </w:rPr>
        <w:t>”</w:t>
      </w:r>
    </w:p>
    <w:p w:rsidR="00FF321B" w:rsidRDefault="00FF321B" w:rsidP="00323649">
      <w:pPr>
        <w:tabs>
          <w:tab w:val="right" w:pos="1440"/>
          <w:tab w:val="left" w:pos="1800"/>
        </w:tabs>
        <w:rPr>
          <w:rFonts w:ascii="Palatino" w:hAnsi="Palatino"/>
        </w:rPr>
      </w:pPr>
    </w:p>
    <w:p w:rsidR="00FF321B" w:rsidRDefault="00844DD8" w:rsidP="00323649">
      <w:pPr>
        <w:tabs>
          <w:tab w:val="right" w:pos="1440"/>
          <w:tab w:val="left" w:pos="1800"/>
        </w:tabs>
        <w:rPr>
          <w:rFonts w:ascii="Palatino" w:hAnsi="Palatino"/>
        </w:rPr>
      </w:pPr>
      <w:r>
        <w:rPr>
          <w:rFonts w:ascii="Palatino" w:hAnsi="Palatino"/>
        </w:rPr>
        <w:t>In an effort to research alternatives, t</w:t>
      </w:r>
      <w:r w:rsidR="00FF321B">
        <w:rPr>
          <w:rFonts w:ascii="Palatino" w:hAnsi="Palatino"/>
        </w:rPr>
        <w:t xml:space="preserve">he Planning Board held a special workshop on October 29, 2013 where Peter </w:t>
      </w:r>
      <w:proofErr w:type="spellStart"/>
      <w:r w:rsidR="00FF321B">
        <w:rPr>
          <w:rFonts w:ascii="Palatino" w:hAnsi="Palatino"/>
        </w:rPr>
        <w:t>Slovinsky</w:t>
      </w:r>
      <w:proofErr w:type="spellEnd"/>
      <w:r w:rsidR="00FF321B">
        <w:rPr>
          <w:rFonts w:ascii="Palatino" w:hAnsi="Palatino"/>
        </w:rPr>
        <w:t xml:space="preserve">, </w:t>
      </w:r>
      <w:r w:rsidR="00F778FB">
        <w:rPr>
          <w:rFonts w:ascii="Palatino" w:hAnsi="Palatino"/>
        </w:rPr>
        <w:t xml:space="preserve">Senior Marine Geologist with the </w:t>
      </w:r>
      <w:r w:rsidR="00FF321B">
        <w:rPr>
          <w:rFonts w:ascii="Palatino" w:hAnsi="Palatino"/>
        </w:rPr>
        <w:t>Maine Geological Survey, gave a presentation on Sea Level Rise. At the workshop, the Planning Board learned that t</w:t>
      </w:r>
      <w:r w:rsidR="00EA637C">
        <w:rPr>
          <w:rFonts w:ascii="Palatino" w:hAnsi="Palatino"/>
        </w:rPr>
        <w:t xml:space="preserve">he Maine Geological Survey is </w:t>
      </w:r>
      <w:r w:rsidR="00FF321B">
        <w:rPr>
          <w:rFonts w:ascii="Palatino" w:hAnsi="Palatino"/>
        </w:rPr>
        <w:t xml:space="preserve">recommending to the DEP that the highest annual tide standard </w:t>
      </w:r>
      <w:r w:rsidR="00F778FB">
        <w:rPr>
          <w:rFonts w:ascii="Palatino" w:hAnsi="Palatino"/>
        </w:rPr>
        <w:t xml:space="preserve">(HAT) </w:t>
      </w:r>
      <w:r w:rsidR="00FF321B">
        <w:rPr>
          <w:rFonts w:ascii="Palatino" w:hAnsi="Palatino"/>
        </w:rPr>
        <w:t>be replaced with the “Highest Astronomical Tide” standard.</w:t>
      </w:r>
    </w:p>
    <w:p w:rsidR="00FF321B" w:rsidRDefault="00FF321B" w:rsidP="00323649">
      <w:pPr>
        <w:tabs>
          <w:tab w:val="right" w:pos="1440"/>
          <w:tab w:val="left" w:pos="1800"/>
        </w:tabs>
        <w:rPr>
          <w:rFonts w:ascii="Palatino" w:hAnsi="Palatino"/>
        </w:rPr>
      </w:pPr>
    </w:p>
    <w:p w:rsidR="00FF321B" w:rsidRPr="00FF321B" w:rsidRDefault="00FF321B" w:rsidP="00323649">
      <w:pPr>
        <w:tabs>
          <w:tab w:val="right" w:pos="1440"/>
          <w:tab w:val="left" w:pos="1800"/>
        </w:tabs>
        <w:rPr>
          <w:rFonts w:ascii="Palatino" w:hAnsi="Palatino"/>
        </w:rPr>
      </w:pPr>
      <w:r w:rsidRPr="00FF321B">
        <w:rPr>
          <w:rFonts w:ascii="Palatino" w:hAnsi="Palatino"/>
          <w:noProof/>
        </w:rPr>
        <w:lastRenderedPageBreak/>
        <w:drawing>
          <wp:inline distT="0" distB="0" distL="0" distR="0">
            <wp:extent cx="4707255" cy="3575116"/>
            <wp:effectExtent l="25400" t="0" r="0" b="0"/>
            <wp:docPr id="3" name="Picture 1" descr="Screen shot 2013-10-31 at 1.11.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31 at 1.11.26 PM.png"/>
                    <pic:cNvPicPr/>
                  </pic:nvPicPr>
                  <pic:blipFill>
                    <a:blip r:embed="rId8"/>
                    <a:stretch>
                      <a:fillRect/>
                    </a:stretch>
                  </pic:blipFill>
                  <pic:spPr>
                    <a:xfrm>
                      <a:off x="0" y="0"/>
                      <a:ext cx="4708690" cy="3576206"/>
                    </a:xfrm>
                    <a:prstGeom prst="rect">
                      <a:avLst/>
                    </a:prstGeom>
                  </pic:spPr>
                </pic:pic>
              </a:graphicData>
            </a:graphic>
          </wp:inline>
        </w:drawing>
      </w:r>
    </w:p>
    <w:p w:rsidR="00FF321B" w:rsidRPr="00FF321B" w:rsidRDefault="00FF321B" w:rsidP="00FF321B">
      <w:pPr>
        <w:rPr>
          <w:rFonts w:ascii="Palatino" w:hAnsi="Palatino"/>
        </w:rPr>
      </w:pPr>
    </w:p>
    <w:p w:rsidR="00FF321B" w:rsidRPr="00FF321B" w:rsidRDefault="00FF321B" w:rsidP="00FF321B">
      <w:pPr>
        <w:rPr>
          <w:rFonts w:ascii="Palatino" w:hAnsi="Palatino"/>
        </w:rPr>
      </w:pPr>
    </w:p>
    <w:p w:rsidR="00EA637C" w:rsidRPr="00FF321B" w:rsidRDefault="00FF321B" w:rsidP="00FF321B">
      <w:pPr>
        <w:tabs>
          <w:tab w:val="left" w:pos="4940"/>
        </w:tabs>
        <w:rPr>
          <w:rFonts w:ascii="Palatino" w:hAnsi="Palatino"/>
        </w:rPr>
      </w:pPr>
      <w:r>
        <w:rPr>
          <w:rFonts w:ascii="Palatino" w:hAnsi="Palatino"/>
        </w:rPr>
        <w:tab/>
      </w:r>
      <w:r w:rsidRPr="00FF321B">
        <w:rPr>
          <w:rFonts w:ascii="Palatino" w:hAnsi="Palatino"/>
          <w:noProof/>
        </w:rPr>
        <w:drawing>
          <wp:inline distT="0" distB="0" distL="0" distR="0">
            <wp:extent cx="4881276" cy="3693160"/>
            <wp:effectExtent l="25400" t="0" r="0" b="0"/>
            <wp:docPr id="4" name="Picture 2" descr="Screen shot 2013-10-31 at 1.13.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31 at 1.13.06 PM.png"/>
                    <pic:cNvPicPr/>
                  </pic:nvPicPr>
                  <pic:blipFill>
                    <a:blip r:embed="rId9"/>
                    <a:stretch>
                      <a:fillRect/>
                    </a:stretch>
                  </pic:blipFill>
                  <pic:spPr>
                    <a:xfrm>
                      <a:off x="0" y="0"/>
                      <a:ext cx="4876760" cy="3689744"/>
                    </a:xfrm>
                    <a:prstGeom prst="rect">
                      <a:avLst/>
                    </a:prstGeom>
                  </pic:spPr>
                </pic:pic>
              </a:graphicData>
            </a:graphic>
          </wp:inline>
        </w:drawing>
      </w:r>
    </w:p>
    <w:p w:rsidR="00EA637C" w:rsidRPr="00EA637C" w:rsidRDefault="00EA637C" w:rsidP="00EA637C">
      <w:pPr>
        <w:rPr>
          <w:rFonts w:ascii="Palatino" w:hAnsi="Palatino"/>
        </w:rPr>
      </w:pPr>
    </w:p>
    <w:p w:rsidR="00EA637C" w:rsidRDefault="00EA637C" w:rsidP="00EA637C">
      <w:pPr>
        <w:tabs>
          <w:tab w:val="left" w:pos="7600"/>
        </w:tabs>
        <w:rPr>
          <w:rFonts w:ascii="Palatino" w:hAnsi="Palatino"/>
        </w:rPr>
      </w:pPr>
      <w:r>
        <w:rPr>
          <w:rFonts w:ascii="Palatino" w:hAnsi="Palatino"/>
        </w:rPr>
        <w:tab/>
      </w:r>
    </w:p>
    <w:p w:rsidR="002D7D6A" w:rsidRDefault="00EA637C" w:rsidP="00EA637C">
      <w:pPr>
        <w:tabs>
          <w:tab w:val="left" w:pos="7600"/>
        </w:tabs>
        <w:rPr>
          <w:rFonts w:ascii="Palatino" w:hAnsi="Palatino"/>
        </w:rPr>
      </w:pPr>
      <w:r>
        <w:rPr>
          <w:rFonts w:ascii="Palatino" w:hAnsi="Palatino"/>
        </w:rPr>
        <w:lastRenderedPageBreak/>
        <w:t xml:space="preserve">The Highest Astronomical Tide is slightly higher in elevation than the Highest Annual Tide. Its real benefit, however, is that it is </w:t>
      </w:r>
      <w:r w:rsidR="00AC58EA">
        <w:rPr>
          <w:rFonts w:ascii="Palatino" w:hAnsi="Palatino"/>
        </w:rPr>
        <w:t xml:space="preserve">a </w:t>
      </w:r>
      <w:r>
        <w:rPr>
          <w:rFonts w:ascii="Palatino" w:hAnsi="Palatino"/>
        </w:rPr>
        <w:t>more stable</w:t>
      </w:r>
      <w:r w:rsidR="00AC58EA">
        <w:rPr>
          <w:rFonts w:ascii="Palatino" w:hAnsi="Palatino"/>
        </w:rPr>
        <w:t xml:space="preserve"> number</w:t>
      </w:r>
      <w:r>
        <w:rPr>
          <w:rFonts w:ascii="Palatino" w:hAnsi="Palatino"/>
        </w:rPr>
        <w:t>. The Highest Annual Tide is recalculated every year. Anyone building a conforming structure at the minimum setback could be made nonconforming the next yea</w:t>
      </w:r>
      <w:r w:rsidR="00AC58EA">
        <w:rPr>
          <w:rFonts w:ascii="Palatino" w:hAnsi="Palatino"/>
        </w:rPr>
        <w:t>r with the fluctuations of the a</w:t>
      </w:r>
      <w:r>
        <w:rPr>
          <w:rFonts w:ascii="Palatino" w:hAnsi="Palatino"/>
        </w:rPr>
        <w:t xml:space="preserve">nnual high tide line. The Highest Astronomical Tide is based on a </w:t>
      </w:r>
      <w:r w:rsidR="002D7D6A">
        <w:rPr>
          <w:rFonts w:ascii="Palatino" w:hAnsi="Palatino"/>
        </w:rPr>
        <w:t>19 year period and calculated by the National Oceanic and Atmospheric Administration using tidal data, in our case, collected in Portland Harbor. Tying the normal high water line to the Highest Astronomical Tide meets the consistent applicability and scientifically based criteria.</w:t>
      </w:r>
    </w:p>
    <w:p w:rsidR="002D7D6A" w:rsidRDefault="002D7D6A" w:rsidP="00EA637C">
      <w:pPr>
        <w:tabs>
          <w:tab w:val="left" w:pos="7600"/>
        </w:tabs>
        <w:rPr>
          <w:rFonts w:ascii="Palatino" w:hAnsi="Palatino"/>
        </w:rPr>
      </w:pPr>
    </w:p>
    <w:p w:rsidR="002D7D6A" w:rsidRDefault="002D7D6A" w:rsidP="00EA637C">
      <w:pPr>
        <w:tabs>
          <w:tab w:val="left" w:pos="7600"/>
        </w:tabs>
        <w:rPr>
          <w:rFonts w:ascii="Palatino" w:hAnsi="Palatino"/>
          <w:u w:val="single"/>
        </w:rPr>
      </w:pPr>
      <w:r>
        <w:rPr>
          <w:rFonts w:ascii="Palatino" w:hAnsi="Palatino"/>
          <w:u w:val="single"/>
        </w:rPr>
        <w:t>Preserve Strict Environmental Protection</w:t>
      </w:r>
    </w:p>
    <w:p w:rsidR="002D7D6A" w:rsidRDefault="002D7D6A" w:rsidP="00EA637C">
      <w:pPr>
        <w:tabs>
          <w:tab w:val="left" w:pos="7600"/>
        </w:tabs>
        <w:rPr>
          <w:rFonts w:ascii="Palatino" w:hAnsi="Palatino"/>
          <w:u w:val="single"/>
        </w:rPr>
      </w:pPr>
    </w:p>
    <w:p w:rsidR="002D7D6A" w:rsidRDefault="002D7D6A" w:rsidP="00EA637C">
      <w:pPr>
        <w:tabs>
          <w:tab w:val="left" w:pos="7600"/>
        </w:tabs>
        <w:rPr>
          <w:rFonts w:ascii="Palatino" w:hAnsi="Palatino"/>
        </w:rPr>
      </w:pPr>
      <w:r>
        <w:rPr>
          <w:rFonts w:ascii="Palatino" w:hAnsi="Palatino"/>
        </w:rPr>
        <w:t xml:space="preserve">Mr. </w:t>
      </w:r>
      <w:proofErr w:type="spellStart"/>
      <w:r>
        <w:rPr>
          <w:rFonts w:ascii="Palatino" w:hAnsi="Palatino"/>
        </w:rPr>
        <w:t>Slovinsky’s</w:t>
      </w:r>
      <w:proofErr w:type="spellEnd"/>
      <w:r>
        <w:rPr>
          <w:rFonts w:ascii="Palatino" w:hAnsi="Palatino"/>
        </w:rPr>
        <w:t xml:space="preserve"> presentation included comprehensive information on the trend of sea level rise globally and locally. The Planning Board noted that the “top of bank” definition and the </w:t>
      </w:r>
      <w:r w:rsidR="0078597D">
        <w:rPr>
          <w:rFonts w:ascii="Palatino" w:hAnsi="Palatino"/>
        </w:rPr>
        <w:t xml:space="preserve">Mack </w:t>
      </w:r>
      <w:r w:rsidR="00844DD8">
        <w:rPr>
          <w:rFonts w:ascii="Palatino" w:hAnsi="Palatino"/>
        </w:rPr>
        <w:t xml:space="preserve">v. Town of Cape Elizabeth (1983) </w:t>
      </w:r>
      <w:r w:rsidR="005A20F9">
        <w:rPr>
          <w:rFonts w:ascii="Palatino" w:hAnsi="Palatino"/>
        </w:rPr>
        <w:t>decision include</w:t>
      </w:r>
      <w:r>
        <w:rPr>
          <w:rFonts w:ascii="Palatino" w:hAnsi="Palatino"/>
        </w:rPr>
        <w:t xml:space="preserve"> the concept of establishing a line that reflects the extreme limit of the effect of the tides during a storm event. Mr. </w:t>
      </w:r>
      <w:proofErr w:type="spellStart"/>
      <w:r>
        <w:rPr>
          <w:rFonts w:ascii="Palatino" w:hAnsi="Palatino"/>
        </w:rPr>
        <w:t>Slovinsky</w:t>
      </w:r>
      <w:proofErr w:type="spellEnd"/>
      <w:r>
        <w:rPr>
          <w:rFonts w:ascii="Palatino" w:hAnsi="Palatino"/>
        </w:rPr>
        <w:t xml:space="preserve"> provided the following information regarding the increase in water levels during storm events.</w:t>
      </w:r>
    </w:p>
    <w:p w:rsidR="002D7D6A" w:rsidRDefault="002D7D6A" w:rsidP="00EA637C">
      <w:pPr>
        <w:tabs>
          <w:tab w:val="left" w:pos="7600"/>
        </w:tabs>
        <w:rPr>
          <w:rFonts w:ascii="Palatino" w:hAnsi="Palatino"/>
        </w:rPr>
      </w:pPr>
    </w:p>
    <w:p w:rsidR="002D7D6A" w:rsidRDefault="002D7D6A" w:rsidP="00EA637C">
      <w:pPr>
        <w:tabs>
          <w:tab w:val="left" w:pos="7600"/>
        </w:tabs>
        <w:rPr>
          <w:rFonts w:ascii="Palatino" w:hAnsi="Palatino"/>
        </w:rPr>
      </w:pPr>
      <w:r w:rsidRPr="002D7D6A">
        <w:rPr>
          <w:rFonts w:ascii="Palatino" w:hAnsi="Palatino"/>
          <w:noProof/>
        </w:rPr>
        <w:drawing>
          <wp:inline distT="0" distB="0" distL="0" distR="0">
            <wp:extent cx="5486400" cy="4107180"/>
            <wp:effectExtent l="25400" t="0" r="0" b="0"/>
            <wp:docPr id="5" name="Picture 0" descr="Screen shot 2013-10-31 at 1.07.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31 at 1.07.45 PM.png"/>
                    <pic:cNvPicPr/>
                  </pic:nvPicPr>
                  <pic:blipFill>
                    <a:blip r:embed="rId10"/>
                    <a:stretch>
                      <a:fillRect/>
                    </a:stretch>
                  </pic:blipFill>
                  <pic:spPr>
                    <a:xfrm>
                      <a:off x="0" y="0"/>
                      <a:ext cx="5486400" cy="4107180"/>
                    </a:xfrm>
                    <a:prstGeom prst="rect">
                      <a:avLst/>
                    </a:prstGeom>
                  </pic:spPr>
                </pic:pic>
              </a:graphicData>
            </a:graphic>
          </wp:inline>
        </w:drawing>
      </w:r>
    </w:p>
    <w:p w:rsidR="002D7D6A" w:rsidRDefault="002D7D6A" w:rsidP="00EA637C">
      <w:pPr>
        <w:tabs>
          <w:tab w:val="left" w:pos="7600"/>
        </w:tabs>
        <w:rPr>
          <w:rFonts w:ascii="Palatino" w:hAnsi="Palatino"/>
        </w:rPr>
      </w:pPr>
    </w:p>
    <w:p w:rsidR="003571E6" w:rsidRDefault="002D7D6A" w:rsidP="00EA637C">
      <w:pPr>
        <w:tabs>
          <w:tab w:val="left" w:pos="7600"/>
        </w:tabs>
        <w:rPr>
          <w:rFonts w:ascii="Palatino" w:hAnsi="Palatino"/>
        </w:rPr>
      </w:pPr>
      <w:r>
        <w:rPr>
          <w:rFonts w:ascii="Palatino" w:hAnsi="Palatino"/>
        </w:rPr>
        <w:lastRenderedPageBreak/>
        <w:t xml:space="preserve">In order to address concerns that the town not reduce current environmental protection standards, while still </w:t>
      </w:r>
      <w:r w:rsidR="00AC58EA">
        <w:rPr>
          <w:rFonts w:ascii="Palatino" w:hAnsi="Palatino"/>
        </w:rPr>
        <w:t>establishing</w:t>
      </w:r>
      <w:r>
        <w:rPr>
          <w:rFonts w:ascii="Palatino" w:hAnsi="Palatino"/>
        </w:rPr>
        <w:t xml:space="preserve"> a standard that is consistent and based on science, the Planning Board proposed a definition that is based on the Highest Astronom</w:t>
      </w:r>
      <w:r w:rsidR="00F778FB">
        <w:rPr>
          <w:rFonts w:ascii="Palatino" w:hAnsi="Palatino"/>
        </w:rPr>
        <w:t>ical Tide, plus an additional 3</w:t>
      </w:r>
      <w:r>
        <w:rPr>
          <w:rFonts w:ascii="Palatino" w:hAnsi="Palatino"/>
        </w:rPr>
        <w:t xml:space="preserve"> of vertical </w:t>
      </w:r>
      <w:r w:rsidR="00F778FB">
        <w:rPr>
          <w:rFonts w:ascii="Palatino" w:hAnsi="Palatino"/>
        </w:rPr>
        <w:t xml:space="preserve">feet of </w:t>
      </w:r>
      <w:r>
        <w:rPr>
          <w:rFonts w:ascii="Palatino" w:hAnsi="Palatino"/>
        </w:rPr>
        <w:t xml:space="preserve">elevation. The 3’ </w:t>
      </w:r>
      <w:r w:rsidR="003571E6">
        <w:rPr>
          <w:rFonts w:ascii="Palatino" w:hAnsi="Palatino"/>
        </w:rPr>
        <w:t>level was chosen as providing substantial protection from most storms. It also addresses concerns with the “apparent extreme limit of the effect of the tides” during a storm event by adding 3’ to the still water elevation of the Highest Astronomical Tide.</w:t>
      </w:r>
    </w:p>
    <w:p w:rsidR="003571E6" w:rsidRDefault="003571E6" w:rsidP="00EA637C">
      <w:pPr>
        <w:tabs>
          <w:tab w:val="left" w:pos="7600"/>
        </w:tabs>
        <w:rPr>
          <w:rFonts w:ascii="Palatino" w:hAnsi="Palatino"/>
        </w:rPr>
      </w:pPr>
    </w:p>
    <w:p w:rsidR="003571E6" w:rsidRDefault="003571E6" w:rsidP="00EA637C">
      <w:pPr>
        <w:tabs>
          <w:tab w:val="left" w:pos="7600"/>
        </w:tabs>
        <w:rPr>
          <w:rFonts w:ascii="Palatino" w:hAnsi="Palatino"/>
        </w:rPr>
      </w:pPr>
      <w:r w:rsidRPr="003571E6">
        <w:rPr>
          <w:rFonts w:ascii="Palatino" w:hAnsi="Palatino"/>
          <w:noProof/>
        </w:rPr>
        <w:drawing>
          <wp:inline distT="0" distB="0" distL="0" distR="0">
            <wp:extent cx="5486400" cy="4180205"/>
            <wp:effectExtent l="25400" t="0" r="0" b="0"/>
            <wp:docPr id="6" name="Picture 3" descr="Screen shot 2013-10-31 at 1.57.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31 at 1.57.14 PM.png"/>
                    <pic:cNvPicPr/>
                  </pic:nvPicPr>
                  <pic:blipFill>
                    <a:blip r:embed="rId11"/>
                    <a:stretch>
                      <a:fillRect/>
                    </a:stretch>
                  </pic:blipFill>
                  <pic:spPr>
                    <a:xfrm>
                      <a:off x="0" y="0"/>
                      <a:ext cx="5486400" cy="4180205"/>
                    </a:xfrm>
                    <a:prstGeom prst="rect">
                      <a:avLst/>
                    </a:prstGeom>
                  </pic:spPr>
                </pic:pic>
              </a:graphicData>
            </a:graphic>
          </wp:inline>
        </w:drawing>
      </w:r>
    </w:p>
    <w:p w:rsidR="003571E6" w:rsidRDefault="003571E6" w:rsidP="00EA637C">
      <w:pPr>
        <w:tabs>
          <w:tab w:val="left" w:pos="7600"/>
        </w:tabs>
        <w:rPr>
          <w:rFonts w:ascii="Palatino" w:hAnsi="Palatino"/>
        </w:rPr>
      </w:pPr>
    </w:p>
    <w:p w:rsidR="0078597D" w:rsidRDefault="003571E6" w:rsidP="00EA637C">
      <w:pPr>
        <w:tabs>
          <w:tab w:val="left" w:pos="7600"/>
        </w:tabs>
        <w:rPr>
          <w:rFonts w:ascii="Palatino" w:hAnsi="Palatino"/>
        </w:rPr>
      </w:pPr>
      <w:r>
        <w:rPr>
          <w:rFonts w:ascii="Palatino" w:hAnsi="Palatino"/>
        </w:rPr>
        <w:t xml:space="preserve">The chart above, provided by Mr. </w:t>
      </w:r>
      <w:proofErr w:type="spellStart"/>
      <w:r>
        <w:rPr>
          <w:rFonts w:ascii="Palatino" w:hAnsi="Palatino"/>
        </w:rPr>
        <w:t>Slovinsky</w:t>
      </w:r>
      <w:proofErr w:type="spellEnd"/>
      <w:r>
        <w:rPr>
          <w:rFonts w:ascii="Palatino" w:hAnsi="Palatino"/>
        </w:rPr>
        <w:t xml:space="preserve">, shows the major storm tides in the last century. Some of the biggest storm surges have fortunately occurred </w:t>
      </w:r>
      <w:r w:rsidR="0078597D">
        <w:rPr>
          <w:rFonts w:ascii="Palatino" w:hAnsi="Palatino"/>
        </w:rPr>
        <w:t xml:space="preserve">near </w:t>
      </w:r>
      <w:r>
        <w:rPr>
          <w:rFonts w:ascii="Palatino" w:hAnsi="Palatino"/>
        </w:rPr>
        <w:t xml:space="preserve">low rather than high tide. </w:t>
      </w:r>
      <w:r w:rsidR="0078597D">
        <w:rPr>
          <w:rFonts w:ascii="Palatino" w:hAnsi="Palatino"/>
        </w:rPr>
        <w:t xml:space="preserve">Using </w:t>
      </w:r>
      <w:r>
        <w:rPr>
          <w:rFonts w:ascii="Palatino" w:hAnsi="Palatino"/>
        </w:rPr>
        <w:t>H</w:t>
      </w:r>
      <w:r w:rsidR="005A20F9">
        <w:rPr>
          <w:rFonts w:ascii="Palatino" w:hAnsi="Palatino"/>
        </w:rPr>
        <w:t>ighest Astronomical Tide of 11.6</w:t>
      </w:r>
      <w:r>
        <w:rPr>
          <w:rFonts w:ascii="Palatino" w:hAnsi="Palatino"/>
        </w:rPr>
        <w:t xml:space="preserve"> MLLW plus 3’, the normal high water line w</w:t>
      </w:r>
      <w:r w:rsidR="005A20F9">
        <w:rPr>
          <w:rFonts w:ascii="Palatino" w:hAnsi="Palatino"/>
        </w:rPr>
        <w:t>ould be at elevation 14.6</w:t>
      </w:r>
      <w:r w:rsidR="0009343D">
        <w:rPr>
          <w:rFonts w:ascii="Palatino" w:hAnsi="Palatino"/>
        </w:rPr>
        <w:t xml:space="preserve"> MLLW, which protects most properties for most storms even when a storm coincides with high tide.</w:t>
      </w:r>
    </w:p>
    <w:p w:rsidR="0078597D" w:rsidRDefault="0078597D" w:rsidP="00EA637C">
      <w:pPr>
        <w:tabs>
          <w:tab w:val="left" w:pos="7600"/>
        </w:tabs>
        <w:rPr>
          <w:rFonts w:ascii="Palatino" w:hAnsi="Palatino"/>
        </w:rPr>
      </w:pPr>
    </w:p>
    <w:p w:rsidR="0078597D" w:rsidRDefault="0078597D" w:rsidP="00EA637C">
      <w:pPr>
        <w:tabs>
          <w:tab w:val="left" w:pos="7600"/>
        </w:tabs>
        <w:rPr>
          <w:rFonts w:ascii="Palatino" w:hAnsi="Palatino"/>
        </w:rPr>
      </w:pPr>
      <w:r>
        <w:rPr>
          <w:rFonts w:ascii="Palatino" w:hAnsi="Palatino"/>
        </w:rPr>
        <w:t>Planning Board Chair Victoria Volent noted as follows:</w:t>
      </w:r>
    </w:p>
    <w:p w:rsidR="0078597D" w:rsidRDefault="0078597D" w:rsidP="00EA637C">
      <w:pPr>
        <w:tabs>
          <w:tab w:val="left" w:pos="7600"/>
        </w:tabs>
        <w:rPr>
          <w:rFonts w:ascii="Palatino" w:hAnsi="Palatino"/>
        </w:rPr>
      </w:pPr>
    </w:p>
    <w:p w:rsidR="0078597D" w:rsidRPr="005E569E" w:rsidRDefault="0078597D" w:rsidP="0078597D">
      <w:pPr>
        <w:ind w:left="720"/>
        <w:rPr>
          <w:rFonts w:ascii="Palatino" w:hAnsi="Palatino"/>
        </w:rPr>
      </w:pPr>
      <w:r w:rsidRPr="005E569E">
        <w:rPr>
          <w:rFonts w:ascii="Palatino" w:hAnsi="Palatino"/>
        </w:rPr>
        <w:t xml:space="preserve">The benchmarks for minor, moderate, and severe coastal flooding in Portland Harbor are 12.0 feet, 12.5 feet, and 13.0 feet respectively.  The categories were established based on combined storm impact and the </w:t>
      </w:r>
      <w:r w:rsidRPr="005E569E">
        <w:rPr>
          <w:rFonts w:ascii="Palatino" w:hAnsi="Palatino"/>
        </w:rPr>
        <w:lastRenderedPageBreak/>
        <w:t>height of the peak storm tide.  Sever</w:t>
      </w:r>
      <w:r>
        <w:rPr>
          <w:rFonts w:ascii="Palatino" w:hAnsi="Palatino"/>
        </w:rPr>
        <w:t>e</w:t>
      </w:r>
      <w:r w:rsidRPr="005E569E">
        <w:rPr>
          <w:rFonts w:ascii="Palatino" w:hAnsi="Palatino"/>
        </w:rPr>
        <w:t xml:space="preserve"> coastal flooding events are rare and limited to the top 15 storm tides ever recorded in Portland (1914-2007).  Along with the effects of extreme tides are large battering waves</w:t>
      </w:r>
      <w:r>
        <w:rPr>
          <w:rFonts w:ascii="Palatino" w:hAnsi="Palatino"/>
        </w:rPr>
        <w:t>,</w:t>
      </w:r>
      <w:r w:rsidRPr="005E569E">
        <w:rPr>
          <w:rFonts w:ascii="Palatino" w:hAnsi="Palatino"/>
        </w:rPr>
        <w:t xml:space="preserve"> which can cause significant damage.  In recognition of water level fluctuations that include astronomical tides, storm surges, and long-term sea level rise or fall, the Planning Board is considering the adoption of the Highest Astronomical Tide plus three feet as the Normal High Water Line.  </w:t>
      </w:r>
    </w:p>
    <w:p w:rsidR="0078597D" w:rsidRPr="005E569E" w:rsidRDefault="0078597D" w:rsidP="0078597D">
      <w:pPr>
        <w:ind w:left="720"/>
        <w:rPr>
          <w:rFonts w:ascii="Palatino" w:hAnsi="Palatino"/>
        </w:rPr>
      </w:pPr>
    </w:p>
    <w:p w:rsidR="00EA7F5F" w:rsidRDefault="0078597D" w:rsidP="0078597D">
      <w:pPr>
        <w:tabs>
          <w:tab w:val="left" w:pos="7600"/>
        </w:tabs>
        <w:ind w:left="720"/>
        <w:rPr>
          <w:rFonts w:ascii="Palatino" w:hAnsi="Palatino"/>
        </w:rPr>
      </w:pPr>
      <w:r w:rsidRPr="005E569E">
        <w:rPr>
          <w:rFonts w:ascii="Palatino" w:hAnsi="Palatino"/>
        </w:rPr>
        <w:t>The Highest Astronomical Tide (</w:t>
      </w:r>
      <w:proofErr w:type="spellStart"/>
      <w:r w:rsidRPr="005E569E">
        <w:rPr>
          <w:rFonts w:ascii="Palatino" w:hAnsi="Palatino"/>
        </w:rPr>
        <w:t>HAstT</w:t>
      </w:r>
      <w:proofErr w:type="spellEnd"/>
      <w:r w:rsidRPr="005E569E">
        <w:rPr>
          <w:rFonts w:ascii="Palatino" w:hAnsi="Palatino"/>
        </w:rPr>
        <w:t>) at Portland Head Light is 11.6’ (MLLW); plus three feet would be 14.6’ (MLLW).  Given the 100 year storm tide level reaches 14.1’ and severe coastal flooding is at 1</w:t>
      </w:r>
      <w:r w:rsidR="00EA7F5F">
        <w:rPr>
          <w:rFonts w:ascii="Palatino" w:hAnsi="Palatino"/>
        </w:rPr>
        <w:t xml:space="preserve">3.0’ (in Portland Harbor), </w:t>
      </w:r>
      <w:proofErr w:type="spellStart"/>
      <w:r w:rsidR="00EA7F5F">
        <w:rPr>
          <w:rFonts w:ascii="Palatino" w:hAnsi="Palatino"/>
        </w:rPr>
        <w:t>HAs</w:t>
      </w:r>
      <w:r w:rsidRPr="005E569E">
        <w:rPr>
          <w:rFonts w:ascii="Palatino" w:hAnsi="Palatino"/>
        </w:rPr>
        <w:t>T</w:t>
      </w:r>
      <w:proofErr w:type="spellEnd"/>
      <w:r w:rsidRPr="005E569E">
        <w:rPr>
          <w:rFonts w:ascii="Palatino" w:hAnsi="Palatino"/>
        </w:rPr>
        <w:t xml:space="preserve"> plus three feet will protect against coastal hazards as well as est</w:t>
      </w:r>
      <w:r>
        <w:rPr>
          <w:rFonts w:ascii="Palatino" w:hAnsi="Palatino"/>
        </w:rPr>
        <w:t xml:space="preserve">ablish a setback that includes </w:t>
      </w:r>
      <w:r w:rsidRPr="005E569E">
        <w:rPr>
          <w:rFonts w:ascii="Palatino" w:hAnsi="Palatino"/>
        </w:rPr>
        <w:t xml:space="preserve">the splash over effect of large battering waves that cause significant damage. </w:t>
      </w:r>
    </w:p>
    <w:p w:rsidR="00EA7F5F" w:rsidRDefault="00EA7F5F" w:rsidP="0078597D">
      <w:pPr>
        <w:tabs>
          <w:tab w:val="left" w:pos="7600"/>
        </w:tabs>
        <w:ind w:left="720"/>
        <w:rPr>
          <w:rFonts w:ascii="Palatino" w:hAnsi="Palatino"/>
        </w:rPr>
      </w:pPr>
    </w:p>
    <w:p w:rsidR="0009343D" w:rsidRDefault="00EA7F5F" w:rsidP="0078597D">
      <w:pPr>
        <w:tabs>
          <w:tab w:val="left" w:pos="7600"/>
        </w:tabs>
        <w:ind w:left="720"/>
        <w:rPr>
          <w:rFonts w:ascii="Palatino" w:hAnsi="Palatino"/>
        </w:rPr>
      </w:pPr>
      <w:r>
        <w:rPr>
          <w:rFonts w:ascii="Palatino" w:hAnsi="Palatino"/>
        </w:rPr>
        <w:t>The use of the Highest Astronomical Tide (</w:t>
      </w:r>
      <w:proofErr w:type="spellStart"/>
      <w:r>
        <w:rPr>
          <w:rFonts w:ascii="Palatino" w:hAnsi="Palatino"/>
        </w:rPr>
        <w:t>HAsT</w:t>
      </w:r>
      <w:proofErr w:type="spellEnd"/>
      <w:r>
        <w:rPr>
          <w:rFonts w:ascii="Palatino" w:hAnsi="Palatino"/>
        </w:rPr>
        <w:t>) plus 3’ for delineating the normal high water line for shoreland zoning purposes is a forward looking proposal that addresses no</w:t>
      </w:r>
      <w:r w:rsidR="00FC4B67">
        <w:rPr>
          <w:rFonts w:ascii="Palatino" w:hAnsi="Palatino"/>
        </w:rPr>
        <w:t>t</w:t>
      </w:r>
      <w:r>
        <w:rPr>
          <w:rFonts w:ascii="Palatino" w:hAnsi="Palatino"/>
        </w:rPr>
        <w:t xml:space="preserve"> only existing conditions, but potential future changes in coastal floodplains and wetlands. The use of the </w:t>
      </w:r>
      <w:proofErr w:type="spellStart"/>
      <w:r>
        <w:rPr>
          <w:rFonts w:ascii="Palatino" w:hAnsi="Palatino"/>
        </w:rPr>
        <w:t>HAsT</w:t>
      </w:r>
      <w:proofErr w:type="spellEnd"/>
      <w:r>
        <w:rPr>
          <w:rFonts w:ascii="Palatino" w:hAnsi="Palatino"/>
        </w:rPr>
        <w:t xml:space="preserve"> plus 3’: 1) helps account for the potential impacts of 2 feet of static sea level rise and movement of water (storm surge and splash over) under existing storm conditions; 2) identifies low-lying uplands that may become inundated and/or potentially converted to wetlands due to sea level rise; 3) offers protection to vital natural resources within the Shoreland Zone; 4) can be accurately and consistently mapped along the Cape Elizabeth shoreline; and 5) benefits planning, resource protection, and regulatory efforts in addressing the storms of today and potential tides of tomorrow.</w:t>
      </w:r>
    </w:p>
    <w:p w:rsidR="0009343D" w:rsidRDefault="0009343D" w:rsidP="00EA637C">
      <w:pPr>
        <w:tabs>
          <w:tab w:val="left" w:pos="7600"/>
        </w:tabs>
        <w:rPr>
          <w:rFonts w:ascii="Palatino" w:hAnsi="Palatino"/>
        </w:rPr>
      </w:pPr>
    </w:p>
    <w:p w:rsidR="0009343D" w:rsidRDefault="0009343D" w:rsidP="00EA637C">
      <w:pPr>
        <w:tabs>
          <w:tab w:val="left" w:pos="7600"/>
        </w:tabs>
        <w:rPr>
          <w:rFonts w:ascii="Palatino" w:hAnsi="Palatino"/>
          <w:u w:val="single"/>
        </w:rPr>
      </w:pPr>
      <w:r>
        <w:rPr>
          <w:rFonts w:ascii="Palatino" w:hAnsi="Palatino"/>
          <w:u w:val="single"/>
        </w:rPr>
        <w:t>Map Amendment</w:t>
      </w:r>
    </w:p>
    <w:p w:rsidR="0009343D" w:rsidRDefault="0009343D" w:rsidP="00EA637C">
      <w:pPr>
        <w:tabs>
          <w:tab w:val="left" w:pos="7600"/>
        </w:tabs>
        <w:rPr>
          <w:rFonts w:ascii="Palatino" w:hAnsi="Palatino"/>
          <w:u w:val="single"/>
        </w:rPr>
      </w:pPr>
    </w:p>
    <w:p w:rsidR="00351D5F" w:rsidRDefault="0009343D" w:rsidP="00EA637C">
      <w:pPr>
        <w:tabs>
          <w:tab w:val="left" w:pos="7600"/>
        </w:tabs>
        <w:rPr>
          <w:rFonts w:ascii="Palatino" w:hAnsi="Palatino"/>
        </w:rPr>
      </w:pPr>
      <w:r>
        <w:rPr>
          <w:rFonts w:ascii="Palatino" w:hAnsi="Palatino"/>
        </w:rPr>
        <w:t>The Planning Board held a public hearing in January, 2014 on a revised normal high water line definition that was based on the H</w:t>
      </w:r>
      <w:r w:rsidR="00F778FB">
        <w:rPr>
          <w:rFonts w:ascii="Palatino" w:hAnsi="Palatino"/>
        </w:rPr>
        <w:t>ighest Astronomical Tide plus 3</w:t>
      </w:r>
      <w:r>
        <w:rPr>
          <w:rFonts w:ascii="Palatino" w:hAnsi="Palatino"/>
        </w:rPr>
        <w:t xml:space="preserve"> vertical feet. This definition met the criteria of (1) </w:t>
      </w:r>
      <w:r w:rsidR="00F778FB">
        <w:rPr>
          <w:rFonts w:ascii="Palatino" w:hAnsi="Palatino"/>
        </w:rPr>
        <w:t xml:space="preserve">able to be </w:t>
      </w:r>
      <w:r>
        <w:rPr>
          <w:rFonts w:ascii="Palatino" w:hAnsi="Palatino"/>
        </w:rPr>
        <w:t>consistently applied, (2) based</w:t>
      </w:r>
      <w:r w:rsidR="00F778FB">
        <w:rPr>
          <w:rFonts w:ascii="Palatino" w:hAnsi="Palatino"/>
        </w:rPr>
        <w:t xml:space="preserve"> on science, and (3) maintains</w:t>
      </w:r>
      <w:r>
        <w:rPr>
          <w:rFonts w:ascii="Palatino" w:hAnsi="Palatino"/>
        </w:rPr>
        <w:t xml:space="preserve"> strict environmental protection. At the public hearing, comments were made that </w:t>
      </w:r>
      <w:r w:rsidR="00351D5F">
        <w:rPr>
          <w:rFonts w:ascii="Palatino" w:hAnsi="Palatino"/>
        </w:rPr>
        <w:t xml:space="preserve">the </w:t>
      </w:r>
      <w:r>
        <w:rPr>
          <w:rFonts w:ascii="Palatino" w:hAnsi="Palatino"/>
        </w:rPr>
        <w:t>Official Zoning Map controlled the exact location of the Shoreland Zone, not the physical characteristics of the land</w:t>
      </w:r>
      <w:r w:rsidR="005A20F9">
        <w:rPr>
          <w:rFonts w:ascii="Palatino" w:hAnsi="Palatino"/>
        </w:rPr>
        <w:t>,</w:t>
      </w:r>
      <w:r>
        <w:rPr>
          <w:rFonts w:ascii="Palatino" w:hAnsi="Palatino"/>
        </w:rPr>
        <w:t xml:space="preserve"> and that an amendment to the Zoning Map would be required</w:t>
      </w:r>
      <w:r w:rsidR="00351D5F">
        <w:rPr>
          <w:rFonts w:ascii="Palatino" w:hAnsi="Palatino"/>
        </w:rPr>
        <w:t xml:space="preserve"> if the definition was changed</w:t>
      </w:r>
      <w:r>
        <w:rPr>
          <w:rFonts w:ascii="Palatino" w:hAnsi="Palatino"/>
        </w:rPr>
        <w:t>.</w:t>
      </w:r>
    </w:p>
    <w:p w:rsidR="00351D5F" w:rsidRDefault="00351D5F" w:rsidP="00EA637C">
      <w:pPr>
        <w:tabs>
          <w:tab w:val="left" w:pos="7600"/>
        </w:tabs>
        <w:rPr>
          <w:rFonts w:ascii="Palatino" w:hAnsi="Palatino"/>
        </w:rPr>
      </w:pPr>
    </w:p>
    <w:p w:rsidR="00AC58EA" w:rsidRDefault="00847EAE" w:rsidP="00EA637C">
      <w:pPr>
        <w:tabs>
          <w:tab w:val="left" w:pos="7600"/>
        </w:tabs>
        <w:rPr>
          <w:rFonts w:ascii="Palatino" w:hAnsi="Palatino"/>
        </w:rPr>
      </w:pPr>
      <w:r>
        <w:rPr>
          <w:rFonts w:ascii="Palatino" w:hAnsi="Palatino"/>
        </w:rPr>
        <w:t xml:space="preserve">The practice of the town has been to establish the normal high water line based on the “visual inspection” method described in the DEP Information Sheet “Establishing a Starting Point for Measurement of the Shoreland Zone and </w:t>
      </w:r>
      <w:r>
        <w:rPr>
          <w:rFonts w:ascii="Palatino" w:hAnsi="Palatino"/>
        </w:rPr>
        <w:lastRenderedPageBreak/>
        <w:t xml:space="preserve">Related Setback Determinations.” The proposed definition change would shift the town to the “elevation method,” also acceptable to DEP and described in the information sheet. </w:t>
      </w:r>
    </w:p>
    <w:p w:rsidR="00AC58EA" w:rsidRDefault="00AC58EA" w:rsidP="00EA637C">
      <w:pPr>
        <w:tabs>
          <w:tab w:val="left" w:pos="7600"/>
        </w:tabs>
        <w:rPr>
          <w:rFonts w:ascii="Palatino" w:hAnsi="Palatino"/>
        </w:rPr>
      </w:pPr>
    </w:p>
    <w:p w:rsidR="00847EAE" w:rsidRDefault="00AC58EA" w:rsidP="00EA637C">
      <w:pPr>
        <w:tabs>
          <w:tab w:val="left" w:pos="7600"/>
        </w:tabs>
        <w:rPr>
          <w:rFonts w:ascii="Palatino" w:hAnsi="Palatino"/>
        </w:rPr>
      </w:pPr>
      <w:r>
        <w:rPr>
          <w:rFonts w:ascii="Palatino" w:hAnsi="Palatino"/>
        </w:rPr>
        <w:t>The town depicts the general location of the Shoreland Zone on the Official Zoning Map. For non-resource related zone</w:t>
      </w:r>
      <w:r w:rsidR="005A20F9">
        <w:rPr>
          <w:rFonts w:ascii="Palatino" w:hAnsi="Palatino"/>
        </w:rPr>
        <w:t xml:space="preserve">s (for example, the Town Center or Residence A Districts), </w:t>
      </w:r>
      <w:r>
        <w:rPr>
          <w:rFonts w:ascii="Palatino" w:hAnsi="Palatino"/>
        </w:rPr>
        <w:t>zoning boundaries typically follow property lines. This is described further in Sec. 19-2-4 of the Zoning Ordinance. For natural resource based zoning districts</w:t>
      </w:r>
      <w:r w:rsidR="005A20F9">
        <w:rPr>
          <w:rFonts w:ascii="Palatino" w:hAnsi="Palatino"/>
        </w:rPr>
        <w:t xml:space="preserve"> (such as </w:t>
      </w:r>
      <w:r>
        <w:rPr>
          <w:rFonts w:ascii="Palatino" w:hAnsi="Palatino"/>
        </w:rPr>
        <w:t>the Resource Protection Districts and the Shoreland Performance Overlay District</w:t>
      </w:r>
      <w:r w:rsidR="005A20F9">
        <w:rPr>
          <w:rFonts w:ascii="Palatino" w:hAnsi="Palatino"/>
        </w:rPr>
        <w:t>)</w:t>
      </w:r>
      <w:r>
        <w:rPr>
          <w:rFonts w:ascii="Palatino" w:hAnsi="Palatino"/>
        </w:rPr>
        <w:t>, the zoning boundary is determined by the physical characteristics of the site. The Zoning Ordinance describes the physical features and those areas are determined to be the limits of that district.</w:t>
      </w:r>
    </w:p>
    <w:p w:rsidR="00847EAE" w:rsidRDefault="00847EAE" w:rsidP="00EA637C">
      <w:pPr>
        <w:tabs>
          <w:tab w:val="left" w:pos="7600"/>
        </w:tabs>
        <w:rPr>
          <w:rFonts w:ascii="Palatino" w:hAnsi="Palatino"/>
        </w:rPr>
      </w:pPr>
    </w:p>
    <w:p w:rsidR="00847EAE" w:rsidRDefault="00925C6E" w:rsidP="00EA637C">
      <w:pPr>
        <w:tabs>
          <w:tab w:val="left" w:pos="7600"/>
        </w:tabs>
        <w:rPr>
          <w:rFonts w:ascii="Palatino" w:hAnsi="Palatino"/>
        </w:rPr>
      </w:pPr>
      <w:r>
        <w:rPr>
          <w:rFonts w:ascii="Palatino" w:hAnsi="Palatino"/>
        </w:rPr>
        <w:t xml:space="preserve">Field verification of physical characteristics is necessary to determine the location of natural resource based zoning districts. </w:t>
      </w:r>
      <w:r w:rsidR="00847EAE">
        <w:rPr>
          <w:rFonts w:ascii="Palatino" w:hAnsi="Palatino"/>
        </w:rPr>
        <w:t xml:space="preserve">The </w:t>
      </w:r>
      <w:r>
        <w:rPr>
          <w:rFonts w:ascii="Palatino" w:hAnsi="Palatino"/>
        </w:rPr>
        <w:t xml:space="preserve">following provision </w:t>
      </w:r>
      <w:r w:rsidR="005A20F9">
        <w:rPr>
          <w:rFonts w:ascii="Palatino" w:hAnsi="Palatino"/>
        </w:rPr>
        <w:t>ties the Resource P</w:t>
      </w:r>
      <w:r w:rsidR="00847EAE">
        <w:rPr>
          <w:rFonts w:ascii="Palatino" w:hAnsi="Palatino"/>
        </w:rPr>
        <w:t xml:space="preserve">rotection </w:t>
      </w:r>
      <w:r w:rsidR="005A20F9">
        <w:rPr>
          <w:rFonts w:ascii="Palatino" w:hAnsi="Palatino"/>
        </w:rPr>
        <w:t>District boundaries</w:t>
      </w:r>
      <w:r w:rsidR="00847EAE">
        <w:rPr>
          <w:rFonts w:ascii="Palatino" w:hAnsi="Palatino"/>
        </w:rPr>
        <w:t xml:space="preserve"> to physical characteristics:</w:t>
      </w:r>
    </w:p>
    <w:p w:rsidR="00847EAE" w:rsidRDefault="00847EAE" w:rsidP="00EA637C">
      <w:pPr>
        <w:tabs>
          <w:tab w:val="left" w:pos="7600"/>
        </w:tabs>
        <w:rPr>
          <w:rFonts w:ascii="Palatino" w:hAnsi="Palatino"/>
        </w:rPr>
      </w:pPr>
    </w:p>
    <w:p w:rsidR="0009343D" w:rsidRDefault="00FC4B67" w:rsidP="00847EAE">
      <w:pPr>
        <w:tabs>
          <w:tab w:val="left" w:pos="7600"/>
        </w:tabs>
        <w:ind w:left="720"/>
        <w:rPr>
          <w:rFonts w:ascii="Palatino" w:hAnsi="Palatino"/>
        </w:rPr>
      </w:pPr>
      <w:r>
        <w:t xml:space="preserve">Sec. 19-6-9.A.1 </w:t>
      </w:r>
      <w:r w:rsidR="00847EAE">
        <w:t xml:space="preserve">The Town has prepared a zoning map showing the RP1-CW District based upon the best available information at a </w:t>
      </w:r>
      <w:proofErr w:type="spellStart"/>
      <w:r w:rsidR="00847EAE">
        <w:t>townwide</w:t>
      </w:r>
      <w:proofErr w:type="spellEnd"/>
      <w:r w:rsidR="00847EAE">
        <w:t xml:space="preserve"> scale.  The actual boundaries of this district, however, shall be determined by field verification in accordance with Sec. 19-2-5, Location of Resource Protection District Boundaries.</w:t>
      </w:r>
    </w:p>
    <w:p w:rsidR="0009343D" w:rsidRDefault="0009343D" w:rsidP="00EA637C">
      <w:pPr>
        <w:tabs>
          <w:tab w:val="left" w:pos="7600"/>
        </w:tabs>
        <w:rPr>
          <w:rFonts w:ascii="Palatino" w:hAnsi="Palatino"/>
        </w:rPr>
      </w:pPr>
    </w:p>
    <w:p w:rsidR="00847EAE" w:rsidRDefault="00847EAE" w:rsidP="00EA637C">
      <w:pPr>
        <w:tabs>
          <w:tab w:val="left" w:pos="7600"/>
        </w:tabs>
        <w:rPr>
          <w:rFonts w:ascii="Palatino" w:hAnsi="Palatino"/>
        </w:rPr>
      </w:pPr>
      <w:r>
        <w:rPr>
          <w:rFonts w:ascii="Palatino" w:hAnsi="Palatino"/>
        </w:rPr>
        <w:t xml:space="preserve">In order to codify the existing practice of using physical characteristics to locate the normal high water line, similar language </w:t>
      </w:r>
      <w:r w:rsidR="00FC4B67">
        <w:rPr>
          <w:rFonts w:ascii="Palatino" w:hAnsi="Palatino"/>
        </w:rPr>
        <w:t xml:space="preserve">is </w:t>
      </w:r>
      <w:r>
        <w:rPr>
          <w:rFonts w:ascii="Palatino" w:hAnsi="Palatino"/>
        </w:rPr>
        <w:t>proposed to be added to the Shoreland Performance Overlay District.</w:t>
      </w:r>
    </w:p>
    <w:p w:rsidR="00847EAE" w:rsidRDefault="00847EAE" w:rsidP="00EA637C">
      <w:pPr>
        <w:tabs>
          <w:tab w:val="left" w:pos="7600"/>
        </w:tabs>
        <w:rPr>
          <w:rFonts w:ascii="Palatino" w:hAnsi="Palatino"/>
        </w:rPr>
      </w:pPr>
    </w:p>
    <w:p w:rsidR="00847EAE" w:rsidRDefault="00FC4B67" w:rsidP="00EA637C">
      <w:pPr>
        <w:tabs>
          <w:tab w:val="left" w:pos="7600"/>
        </w:tabs>
        <w:rPr>
          <w:rFonts w:ascii="Palatino" w:hAnsi="Palatino"/>
          <w:u w:val="single"/>
        </w:rPr>
      </w:pPr>
      <w:r>
        <w:rPr>
          <w:rFonts w:ascii="Palatino" w:hAnsi="Palatino"/>
          <w:u w:val="single"/>
        </w:rPr>
        <w:t>A History of v</w:t>
      </w:r>
      <w:r w:rsidR="00847EAE">
        <w:rPr>
          <w:rFonts w:ascii="Palatino" w:hAnsi="Palatino"/>
          <w:u w:val="single"/>
        </w:rPr>
        <w:t>ariable interpretations</w:t>
      </w:r>
    </w:p>
    <w:p w:rsidR="00847EAE" w:rsidRDefault="00847EAE" w:rsidP="00EA637C">
      <w:pPr>
        <w:tabs>
          <w:tab w:val="left" w:pos="7600"/>
        </w:tabs>
        <w:rPr>
          <w:rFonts w:ascii="Palatino" w:hAnsi="Palatino"/>
          <w:u w:val="single"/>
        </w:rPr>
      </w:pPr>
    </w:p>
    <w:p w:rsidR="00A03BB3" w:rsidRDefault="00847EAE" w:rsidP="00EA637C">
      <w:pPr>
        <w:tabs>
          <w:tab w:val="left" w:pos="7600"/>
        </w:tabs>
        <w:rPr>
          <w:rFonts w:ascii="Palatino" w:hAnsi="Palatino"/>
        </w:rPr>
      </w:pPr>
      <w:r>
        <w:rPr>
          <w:rFonts w:ascii="Palatino" w:hAnsi="Palatino"/>
        </w:rPr>
        <w:t xml:space="preserve">Throughout the Planning Board’s review of the normal high water line definition, court decisions and building permits have been mentioned as determinative of how the current definition should be interpreted. In fact, a cursory review </w:t>
      </w:r>
      <w:r w:rsidR="00A03BB3">
        <w:rPr>
          <w:rFonts w:ascii="Palatino" w:hAnsi="Palatino"/>
        </w:rPr>
        <w:t xml:space="preserve">reveals that the normal </w:t>
      </w:r>
      <w:r w:rsidR="005A20F9">
        <w:rPr>
          <w:rFonts w:ascii="Palatino" w:hAnsi="Palatino"/>
        </w:rPr>
        <w:t>high water line has been designated</w:t>
      </w:r>
      <w:r w:rsidR="00A03BB3">
        <w:rPr>
          <w:rFonts w:ascii="Palatino" w:hAnsi="Palatino"/>
        </w:rPr>
        <w:t xml:space="preserve"> in a variety of lo</w:t>
      </w:r>
      <w:r w:rsidR="005A20F9">
        <w:rPr>
          <w:rFonts w:ascii="Palatino" w:hAnsi="Palatino"/>
        </w:rPr>
        <w:t>cations</w:t>
      </w:r>
      <w:r w:rsidR="00F778FB">
        <w:rPr>
          <w:rFonts w:ascii="Palatino" w:hAnsi="Palatino"/>
        </w:rPr>
        <w:t>. The Mack decision (cited below</w:t>
      </w:r>
      <w:r w:rsidR="00A03BB3">
        <w:rPr>
          <w:rFonts w:ascii="Palatino" w:hAnsi="Palatino"/>
        </w:rPr>
        <w:t xml:space="preserve">) concludes that the normal high water line can be in different locations: </w:t>
      </w:r>
    </w:p>
    <w:p w:rsidR="00A03BB3" w:rsidRDefault="00A03BB3" w:rsidP="00EA637C">
      <w:pPr>
        <w:tabs>
          <w:tab w:val="left" w:pos="7600"/>
        </w:tabs>
        <w:rPr>
          <w:rFonts w:ascii="Palatino" w:hAnsi="Palatino"/>
        </w:rPr>
      </w:pPr>
    </w:p>
    <w:p w:rsidR="00A03BB3" w:rsidRDefault="00A03BB3" w:rsidP="00A03BB3">
      <w:pPr>
        <w:ind w:left="720"/>
        <w:rPr>
          <w:rFonts w:ascii="Palatino" w:hAnsi="Palatino"/>
        </w:rPr>
      </w:pPr>
      <w:r>
        <w:rPr>
          <w:rFonts w:ascii="Palatino" w:hAnsi="Palatino"/>
        </w:rPr>
        <w:t>The definitions in the ordinance of “setback” and “normal high water mark of coastal waters” are somewhat confusing. The setback definition implies that the top of the bank, beach, or cliff may be, depending on the particular site, the normal high-water mark; however</w:t>
      </w:r>
      <w:r w:rsidRPr="00A03BB3">
        <w:rPr>
          <w:rFonts w:ascii="Palatino" w:hAnsi="Palatino"/>
          <w:u w:val="single"/>
        </w:rPr>
        <w:t xml:space="preserve">, it plainly contemplates other normal high-water marks. </w:t>
      </w:r>
      <w:r>
        <w:rPr>
          <w:rFonts w:ascii="Palatino" w:hAnsi="Palatino"/>
        </w:rPr>
        <w:t xml:space="preserve">The definition of “normal high water mark” begins with a general definition (“that line on the shore of tidal waters which is the apparent extreme limit of the effect of the </w:t>
      </w:r>
      <w:r>
        <w:rPr>
          <w:rFonts w:ascii="Palatino" w:hAnsi="Palatino"/>
        </w:rPr>
        <w:lastRenderedPageBreak/>
        <w:t>tides”) and end with what are obviously intended to be three examples (“the top of the bank, cliff or beach above high tide”)</w:t>
      </w:r>
      <w:r w:rsidRPr="00702D8E">
        <w:rPr>
          <w:rFonts w:ascii="Palatino" w:hAnsi="Palatino"/>
          <w:vertAlign w:val="superscript"/>
        </w:rPr>
        <w:t>4</w:t>
      </w:r>
    </w:p>
    <w:p w:rsidR="00A03BB3" w:rsidRDefault="00A03BB3" w:rsidP="00A03BB3">
      <w:pPr>
        <w:ind w:left="720"/>
        <w:rPr>
          <w:rFonts w:ascii="Palatino" w:hAnsi="Palatino"/>
        </w:rPr>
      </w:pPr>
    </w:p>
    <w:p w:rsidR="00A03BB3" w:rsidRDefault="00A03BB3" w:rsidP="00A03BB3">
      <w:pPr>
        <w:tabs>
          <w:tab w:val="left" w:pos="7600"/>
        </w:tabs>
        <w:ind w:left="720"/>
        <w:rPr>
          <w:rFonts w:ascii="Palatino" w:hAnsi="Palatino"/>
        </w:rPr>
      </w:pPr>
      <w:r w:rsidRPr="00702D8E">
        <w:rPr>
          <w:rFonts w:ascii="Palatino" w:hAnsi="Palatino"/>
          <w:vertAlign w:val="superscript"/>
        </w:rPr>
        <w:t>4</w:t>
      </w:r>
      <w:r>
        <w:rPr>
          <w:rFonts w:ascii="Palatino" w:hAnsi="Palatino"/>
        </w:rPr>
        <w:t xml:space="preserve"> The abbreviation</w:t>
      </w:r>
      <w:r w:rsidR="005838C4">
        <w:rPr>
          <w:rFonts w:ascii="Palatino" w:hAnsi="Palatino"/>
        </w:rPr>
        <w:t xml:space="preserve"> </w:t>
      </w:r>
      <w:r>
        <w:rPr>
          <w:rFonts w:ascii="Palatino" w:hAnsi="Palatino"/>
        </w:rPr>
        <w:t>”i.e.” is used when in fact, to be consistent with the setback definition, the abbreviation “e.g.” should have been used.</w:t>
      </w:r>
    </w:p>
    <w:p w:rsidR="00A03BB3" w:rsidRDefault="00A03BB3" w:rsidP="00EA637C">
      <w:pPr>
        <w:tabs>
          <w:tab w:val="left" w:pos="7600"/>
        </w:tabs>
        <w:rPr>
          <w:rFonts w:ascii="Palatino" w:hAnsi="Palatino"/>
        </w:rPr>
      </w:pPr>
    </w:p>
    <w:p w:rsidR="00A03BB3" w:rsidRDefault="00A03BB3" w:rsidP="00A03BB3">
      <w:pPr>
        <w:rPr>
          <w:rFonts w:ascii="Palatino" w:hAnsi="Palatino"/>
        </w:rPr>
      </w:pPr>
      <w:r>
        <w:rPr>
          <w:rFonts w:ascii="Palatino" w:hAnsi="Palatino"/>
        </w:rPr>
        <w:t xml:space="preserve">In the Armstrong </w:t>
      </w:r>
      <w:r w:rsidR="005A20F9">
        <w:rPr>
          <w:rFonts w:ascii="Palatino" w:hAnsi="Palatino"/>
        </w:rPr>
        <w:t>v. Town of Cape Elizabeth (2000) decision</w:t>
      </w:r>
      <w:r>
        <w:rPr>
          <w:rFonts w:ascii="Palatino" w:hAnsi="Palatino"/>
        </w:rPr>
        <w:t>, the code enforcement officer used the highest astronomical tide as the normal high water line, in an area with a rocky slope topped by a seawall. The court found as follows:</w:t>
      </w:r>
    </w:p>
    <w:p w:rsidR="00A03BB3" w:rsidRDefault="00A03BB3" w:rsidP="00A03BB3">
      <w:pPr>
        <w:rPr>
          <w:rFonts w:ascii="Palatino" w:hAnsi="Palatino"/>
        </w:rPr>
      </w:pPr>
    </w:p>
    <w:p w:rsidR="00A03BB3" w:rsidRDefault="00A03BB3" w:rsidP="00A03BB3">
      <w:pPr>
        <w:ind w:left="720"/>
        <w:rPr>
          <w:rFonts w:ascii="Palatino" w:hAnsi="Palatino"/>
        </w:rPr>
      </w:pPr>
      <w:r>
        <w:rPr>
          <w:rFonts w:ascii="Palatino" w:hAnsi="Palatino"/>
        </w:rPr>
        <w:t xml:space="preserve">However, a man-made structure is not necessarily the </w:t>
      </w:r>
      <w:r>
        <w:rPr>
          <w:rFonts w:ascii="Palatino" w:hAnsi="Palatino"/>
          <w:i/>
        </w:rPr>
        <w:t>apparent</w:t>
      </w:r>
      <w:r>
        <w:rPr>
          <w:rFonts w:ascii="Palatino" w:hAnsi="Palatino"/>
        </w:rPr>
        <w:t xml:space="preserve"> extreme limit of the tide’s effect. In </w:t>
      </w:r>
      <w:r>
        <w:rPr>
          <w:rFonts w:ascii="Palatino" w:hAnsi="Palatino"/>
          <w:u w:val="single"/>
        </w:rPr>
        <w:t>Mack</w:t>
      </w:r>
      <w:r>
        <w:rPr>
          <w:rFonts w:ascii="Palatino" w:hAnsi="Palatino"/>
        </w:rPr>
        <w:t xml:space="preserve">, the town building inspector located the normal high water mark by observing “a line of vegetation, beyond which the topography is characterized by jagged ledge and small pools.” As in this case, a visual determination of the apparent extreme limit of the </w:t>
      </w:r>
      <w:r w:rsidRPr="008C1A71">
        <w:rPr>
          <w:rFonts w:ascii="Palatino" w:hAnsi="Palatino"/>
          <w:i/>
        </w:rPr>
        <w:t>effects</w:t>
      </w:r>
      <w:r>
        <w:rPr>
          <w:rFonts w:ascii="Palatino" w:hAnsi="Palatino"/>
          <w:i/>
        </w:rPr>
        <w:t xml:space="preserve"> </w:t>
      </w:r>
      <w:r>
        <w:rPr>
          <w:rFonts w:ascii="Palatino" w:hAnsi="Palatino"/>
        </w:rPr>
        <w:t xml:space="preserve">of the tides was a sufficient means of determining “normal high water mark” in </w:t>
      </w:r>
      <w:r>
        <w:rPr>
          <w:rFonts w:ascii="Palatino" w:hAnsi="Palatino"/>
          <w:u w:val="single"/>
        </w:rPr>
        <w:t>Mack.</w:t>
      </w:r>
      <w:r>
        <w:rPr>
          <w:rFonts w:ascii="Palatino" w:hAnsi="Palatino"/>
        </w:rPr>
        <w:t xml:space="preserve"> The Board correctly interpreted the Ordinance by focusing on the apparent effects of the tide rather than by assuming that the sea wall, by default, necessarily establishes the normal high water line.</w:t>
      </w:r>
    </w:p>
    <w:p w:rsidR="00A03BB3" w:rsidRDefault="00A03BB3" w:rsidP="00A03BB3">
      <w:pPr>
        <w:ind w:left="720"/>
        <w:rPr>
          <w:rFonts w:ascii="Palatino" w:hAnsi="Palatino"/>
        </w:rPr>
      </w:pPr>
    </w:p>
    <w:p w:rsidR="005C0233" w:rsidRDefault="00A03BB3" w:rsidP="00A03BB3">
      <w:pPr>
        <w:rPr>
          <w:rFonts w:ascii="Palatino" w:hAnsi="Palatino"/>
        </w:rPr>
      </w:pPr>
      <w:r>
        <w:rPr>
          <w:rFonts w:ascii="Palatino" w:hAnsi="Palatino"/>
        </w:rPr>
        <w:t xml:space="preserve">Finally, the Planning Board reviewed </w:t>
      </w:r>
      <w:r w:rsidR="00B517BD">
        <w:rPr>
          <w:rFonts w:ascii="Palatino" w:hAnsi="Palatino"/>
        </w:rPr>
        <w:t>one example of a site plan where the top of bank was identified and the normal high water line was also labeled, but in a different location.</w:t>
      </w:r>
    </w:p>
    <w:p w:rsidR="005C0233" w:rsidRDefault="005C0233" w:rsidP="00A03BB3">
      <w:pPr>
        <w:rPr>
          <w:rFonts w:ascii="Palatino" w:hAnsi="Palatino"/>
        </w:rPr>
      </w:pPr>
    </w:p>
    <w:p w:rsidR="005C0233" w:rsidRDefault="005C0233" w:rsidP="00A03BB3">
      <w:pPr>
        <w:rPr>
          <w:rFonts w:ascii="Palatino" w:hAnsi="Palatino"/>
          <w:u w:val="single"/>
        </w:rPr>
      </w:pPr>
      <w:r>
        <w:rPr>
          <w:rFonts w:ascii="Palatino" w:hAnsi="Palatino"/>
          <w:u w:val="single"/>
        </w:rPr>
        <w:t>Inland Impacts</w:t>
      </w:r>
    </w:p>
    <w:p w:rsidR="005C0233" w:rsidRDefault="005C0233" w:rsidP="00A03BB3">
      <w:pPr>
        <w:rPr>
          <w:rFonts w:ascii="Palatino" w:hAnsi="Palatino"/>
        </w:rPr>
      </w:pPr>
    </w:p>
    <w:p w:rsidR="008D1039" w:rsidRDefault="005C0233" w:rsidP="00A03BB3">
      <w:pPr>
        <w:rPr>
          <w:rFonts w:ascii="Palatino" w:hAnsi="Palatino"/>
        </w:rPr>
      </w:pPr>
      <w:r>
        <w:rPr>
          <w:rFonts w:ascii="Palatino" w:hAnsi="Palatino"/>
        </w:rPr>
        <w:t xml:space="preserve">Concept level mapping of </w:t>
      </w:r>
      <w:proofErr w:type="spellStart"/>
      <w:r w:rsidR="00FC4B67">
        <w:rPr>
          <w:rFonts w:ascii="Palatino" w:hAnsi="Palatino"/>
        </w:rPr>
        <w:t>HAsT</w:t>
      </w:r>
      <w:proofErr w:type="spellEnd"/>
      <w:r w:rsidR="00FC4B67">
        <w:rPr>
          <w:rFonts w:ascii="Palatino" w:hAnsi="Palatino"/>
        </w:rPr>
        <w:t xml:space="preserve"> plus 3’ </w:t>
      </w:r>
      <w:r>
        <w:rPr>
          <w:rFonts w:ascii="Palatino" w:hAnsi="Palatino"/>
        </w:rPr>
        <w:t>suggests that the proposed definition would move the normal high water line inland significantly at the Spurwink Marsh, Alewife Cove and Pond Cove. However, these inland areas are already included in the town’s resource protection districts, which are more restrictive than Shoreland Zoning regulations.</w:t>
      </w:r>
    </w:p>
    <w:p w:rsidR="008D1039" w:rsidRDefault="008D1039" w:rsidP="00A03BB3">
      <w:pPr>
        <w:rPr>
          <w:rFonts w:ascii="Palatino" w:hAnsi="Palatino"/>
        </w:rPr>
      </w:pPr>
    </w:p>
    <w:p w:rsidR="008D1039" w:rsidRDefault="008D1039" w:rsidP="00A03BB3">
      <w:pPr>
        <w:rPr>
          <w:rFonts w:ascii="Palatino" w:hAnsi="Palatino"/>
        </w:rPr>
      </w:pPr>
      <w:r>
        <w:rPr>
          <w:rFonts w:ascii="Palatino" w:hAnsi="Palatino"/>
          <w:noProof/>
        </w:rPr>
        <w:lastRenderedPageBreak/>
        <w:drawing>
          <wp:inline distT="0" distB="0" distL="0" distR="0">
            <wp:extent cx="5486400" cy="7099935"/>
            <wp:effectExtent l="25400" t="0" r="0" b="0"/>
            <wp:docPr id="1" name="Picture 0" descr="Rp and HA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 and HAST3.jpg"/>
                    <pic:cNvPicPr/>
                  </pic:nvPicPr>
                  <pic:blipFill>
                    <a:blip r:embed="rId12"/>
                    <a:stretch>
                      <a:fillRect/>
                    </a:stretch>
                  </pic:blipFill>
                  <pic:spPr>
                    <a:xfrm>
                      <a:off x="0" y="0"/>
                      <a:ext cx="5486400" cy="7099935"/>
                    </a:xfrm>
                    <a:prstGeom prst="rect">
                      <a:avLst/>
                    </a:prstGeom>
                  </pic:spPr>
                </pic:pic>
              </a:graphicData>
            </a:graphic>
          </wp:inline>
        </w:drawing>
      </w:r>
    </w:p>
    <w:p w:rsidR="0078597D" w:rsidRPr="005C0233" w:rsidRDefault="0078597D" w:rsidP="00A03BB3">
      <w:pPr>
        <w:rPr>
          <w:rFonts w:ascii="Palatino" w:hAnsi="Palatino"/>
        </w:rPr>
      </w:pPr>
    </w:p>
    <w:p w:rsidR="0078597D" w:rsidRDefault="0078597D" w:rsidP="00A03BB3">
      <w:pPr>
        <w:rPr>
          <w:rFonts w:ascii="Palatino" w:hAnsi="Palatino"/>
        </w:rPr>
      </w:pPr>
    </w:p>
    <w:p w:rsidR="00075D7C" w:rsidRDefault="005C0233" w:rsidP="00EA637C">
      <w:pPr>
        <w:tabs>
          <w:tab w:val="left" w:pos="7600"/>
        </w:tabs>
        <w:rPr>
          <w:rFonts w:ascii="Palatino" w:hAnsi="Palatino"/>
          <w:u w:val="single"/>
        </w:rPr>
      </w:pPr>
      <w:r>
        <w:rPr>
          <w:rFonts w:ascii="Palatino" w:hAnsi="Palatino"/>
          <w:u w:val="single"/>
        </w:rPr>
        <w:t>Planning Board Recommendation</w:t>
      </w:r>
    </w:p>
    <w:p w:rsidR="005C0233" w:rsidRDefault="005C0233" w:rsidP="00EA637C">
      <w:pPr>
        <w:tabs>
          <w:tab w:val="left" w:pos="7600"/>
        </w:tabs>
        <w:rPr>
          <w:rFonts w:ascii="Palatino" w:hAnsi="Palatino"/>
          <w:u w:val="single"/>
        </w:rPr>
      </w:pPr>
    </w:p>
    <w:p w:rsidR="008D1039" w:rsidRDefault="008D1039" w:rsidP="00EA637C">
      <w:pPr>
        <w:tabs>
          <w:tab w:val="left" w:pos="7600"/>
        </w:tabs>
        <w:rPr>
          <w:rFonts w:ascii="Palatino" w:hAnsi="Palatino"/>
        </w:rPr>
      </w:pPr>
      <w:r>
        <w:rPr>
          <w:rFonts w:ascii="Palatino" w:hAnsi="Palatino"/>
        </w:rPr>
        <w:lastRenderedPageBreak/>
        <w:t>At the March 18, 2014 meeting, the Planning Board approved the</w:t>
      </w:r>
      <w:r w:rsidR="00F778FB">
        <w:rPr>
          <w:rFonts w:ascii="Palatino" w:hAnsi="Palatino"/>
        </w:rPr>
        <w:t xml:space="preserve"> following motion by a vote of 6-0</w:t>
      </w:r>
      <w:r>
        <w:rPr>
          <w:rFonts w:ascii="Palatino" w:hAnsi="Palatino"/>
        </w:rPr>
        <w:t>.</w:t>
      </w:r>
    </w:p>
    <w:p w:rsidR="0009343D" w:rsidRPr="00847EAE" w:rsidRDefault="0009343D" w:rsidP="00EA637C">
      <w:pPr>
        <w:tabs>
          <w:tab w:val="left" w:pos="7600"/>
        </w:tabs>
        <w:rPr>
          <w:rFonts w:ascii="Palatino" w:hAnsi="Palatino"/>
        </w:rPr>
      </w:pPr>
    </w:p>
    <w:p w:rsidR="008D1039" w:rsidRDefault="0078597D" w:rsidP="00436634">
      <w:pPr>
        <w:tabs>
          <w:tab w:val="left" w:pos="7600"/>
        </w:tabs>
        <w:ind w:left="720" w:hanging="720"/>
        <w:rPr>
          <w:rFonts w:ascii="Palatino" w:hAnsi="Palatino"/>
        </w:rPr>
      </w:pPr>
      <w:r>
        <w:rPr>
          <w:rFonts w:ascii="Palatino" w:hAnsi="Palatino"/>
        </w:rPr>
        <w:t>BE IT ORDERED that, based on the materials reviewed and the facts</w:t>
      </w:r>
      <w:r w:rsidR="008D1039">
        <w:rPr>
          <w:rFonts w:ascii="Palatino" w:hAnsi="Palatino"/>
        </w:rPr>
        <w:t xml:space="preserve"> presented, the Planning Board recommends</w:t>
      </w:r>
      <w:r>
        <w:rPr>
          <w:rFonts w:ascii="Palatino" w:hAnsi="Palatino"/>
        </w:rPr>
        <w:t xml:space="preserve"> the Normal High Water Line Zoning Amendments to </w:t>
      </w:r>
      <w:r w:rsidR="008D1039">
        <w:rPr>
          <w:rFonts w:ascii="Palatino" w:hAnsi="Palatino"/>
        </w:rPr>
        <w:t>the Town Council for consideration.</w:t>
      </w:r>
    </w:p>
    <w:p w:rsidR="008D1039" w:rsidRDefault="008D1039" w:rsidP="00EA637C">
      <w:pPr>
        <w:tabs>
          <w:tab w:val="left" w:pos="7600"/>
        </w:tabs>
        <w:rPr>
          <w:rFonts w:ascii="Palatino" w:hAnsi="Palatino"/>
        </w:rPr>
      </w:pPr>
    </w:p>
    <w:p w:rsidR="0078597D" w:rsidRDefault="0078597D" w:rsidP="00EA637C">
      <w:pPr>
        <w:tabs>
          <w:tab w:val="left" w:pos="7600"/>
        </w:tabs>
        <w:rPr>
          <w:rFonts w:ascii="Palatino" w:hAnsi="Palatino"/>
        </w:rPr>
      </w:pPr>
    </w:p>
    <w:p w:rsidR="0078597D" w:rsidRDefault="0078597D" w:rsidP="00EA637C">
      <w:pPr>
        <w:tabs>
          <w:tab w:val="left" w:pos="7600"/>
        </w:tabs>
        <w:rPr>
          <w:rFonts w:ascii="Palatino" w:hAnsi="Palatino"/>
        </w:rPr>
      </w:pPr>
    </w:p>
    <w:p w:rsidR="0009343D" w:rsidRDefault="0009343D" w:rsidP="00EA637C">
      <w:pPr>
        <w:tabs>
          <w:tab w:val="left" w:pos="7600"/>
        </w:tabs>
        <w:rPr>
          <w:rFonts w:ascii="Palatino" w:hAnsi="Palatino"/>
        </w:rPr>
      </w:pPr>
    </w:p>
    <w:p w:rsidR="0009343D" w:rsidRDefault="0009343D" w:rsidP="00EA637C">
      <w:pPr>
        <w:tabs>
          <w:tab w:val="left" w:pos="7600"/>
        </w:tabs>
        <w:rPr>
          <w:rFonts w:ascii="Palatino" w:hAnsi="Palatino"/>
        </w:rPr>
      </w:pPr>
    </w:p>
    <w:p w:rsidR="0013165F" w:rsidRDefault="0009343D" w:rsidP="005838C4">
      <w:pPr>
        <w:tabs>
          <w:tab w:val="right" w:pos="1440"/>
          <w:tab w:val="left" w:pos="1800"/>
        </w:tabs>
        <w:rPr>
          <w:rFonts w:ascii="Palatino" w:hAnsi="Palatino"/>
        </w:rPr>
      </w:pPr>
      <w:r>
        <w:rPr>
          <w:rFonts w:ascii="Palatino" w:hAnsi="Palatino"/>
        </w:rPr>
        <w:t xml:space="preserve">Note: All charts are from the presentation prepared by Peter </w:t>
      </w:r>
      <w:proofErr w:type="spellStart"/>
      <w:r>
        <w:rPr>
          <w:rFonts w:ascii="Palatino" w:hAnsi="Palatino"/>
        </w:rPr>
        <w:t>Slovinsky</w:t>
      </w:r>
      <w:proofErr w:type="spellEnd"/>
      <w:r>
        <w:rPr>
          <w:rFonts w:ascii="Palatino" w:hAnsi="Palatino"/>
        </w:rPr>
        <w:t xml:space="preserve">, </w:t>
      </w:r>
      <w:r w:rsidR="00F778FB">
        <w:rPr>
          <w:rFonts w:ascii="Palatino" w:hAnsi="Palatino"/>
        </w:rPr>
        <w:t xml:space="preserve">Senior Marine Geologist with the </w:t>
      </w:r>
      <w:r>
        <w:rPr>
          <w:rFonts w:ascii="Palatino" w:hAnsi="Palatino"/>
        </w:rPr>
        <w:t>Maine Geological Survey</w:t>
      </w:r>
      <w:r w:rsidR="00F778FB">
        <w:rPr>
          <w:rFonts w:ascii="Palatino" w:hAnsi="Palatino"/>
        </w:rPr>
        <w:t>,</w:t>
      </w:r>
      <w:r>
        <w:rPr>
          <w:rFonts w:ascii="Palatino" w:hAnsi="Palatino"/>
        </w:rPr>
        <w:t xml:space="preserve"> and shown at the October 29, 2013 Planning Board workshop. A copy of the entire presentation is posted on the town website under the 10-29-2013 Planning Board workshop supplemental </w:t>
      </w:r>
    </w:p>
    <w:p w:rsidR="00323649" w:rsidRDefault="0009343D" w:rsidP="005838C4">
      <w:pPr>
        <w:tabs>
          <w:tab w:val="right" w:pos="1440"/>
          <w:tab w:val="left" w:pos="1800"/>
        </w:tabs>
        <w:rPr>
          <w:rFonts w:ascii="Palatino" w:hAnsi="Palatino"/>
        </w:rPr>
      </w:pPr>
      <w:proofErr w:type="gramStart"/>
      <w:r>
        <w:rPr>
          <w:rFonts w:ascii="Palatino" w:hAnsi="Palatino"/>
        </w:rPr>
        <w:t>materials</w:t>
      </w:r>
      <w:proofErr w:type="gramEnd"/>
      <w:r>
        <w:rPr>
          <w:rFonts w:ascii="Palatino" w:hAnsi="Palatino"/>
        </w:rPr>
        <w:t>.</w:t>
      </w:r>
    </w:p>
    <w:p w:rsidR="0013165F" w:rsidRDefault="0013165F" w:rsidP="005838C4">
      <w:pPr>
        <w:tabs>
          <w:tab w:val="right" w:pos="1440"/>
          <w:tab w:val="left" w:pos="1800"/>
        </w:tabs>
        <w:rPr>
          <w:rFonts w:ascii="Palatino" w:hAnsi="Palatino"/>
        </w:rPr>
      </w:pPr>
    </w:p>
    <w:p w:rsidR="0013165F" w:rsidRDefault="0013165F" w:rsidP="0013165F">
      <w:pPr>
        <w:jc w:val="center"/>
        <w:outlineLvl w:val="0"/>
        <w:rPr>
          <w:b/>
          <w:sz w:val="28"/>
        </w:rPr>
      </w:pPr>
      <w:r>
        <w:rPr>
          <w:b/>
          <w:sz w:val="28"/>
        </w:rPr>
        <w:t>Zoning Ordinance</w:t>
      </w:r>
    </w:p>
    <w:p w:rsidR="0013165F" w:rsidRDefault="0013165F" w:rsidP="0013165F">
      <w:pPr>
        <w:jc w:val="center"/>
        <w:outlineLvl w:val="0"/>
        <w:rPr>
          <w:ins w:id="0" w:author="Cape Elizabeth Tech Dept" w:date="2013-10-31T13:44:00Z"/>
          <w:sz w:val="28"/>
        </w:rPr>
        <w:pPrChange w:id="1" w:author="Cape Elizabeth Tech Dept" w:date="2013-10-31T13:44:00Z">
          <w:pPr>
            <w:jc w:val="both"/>
            <w:outlineLvl w:val="0"/>
          </w:pPr>
        </w:pPrChange>
      </w:pPr>
      <w:r w:rsidRPr="00D12D69">
        <w:rPr>
          <w:sz w:val="28"/>
        </w:rPr>
        <w:t>Normal High Water Line Zoning Amendments</w:t>
      </w:r>
    </w:p>
    <w:p w:rsidR="0013165F" w:rsidRDefault="0013165F" w:rsidP="0013165F">
      <w:pPr>
        <w:jc w:val="both"/>
        <w:outlineLvl w:val="0"/>
        <w:rPr>
          <w:ins w:id="2" w:author="Cape Elizabeth Tech Dept" w:date="2013-10-31T13:44:00Z"/>
          <w:b/>
          <w:sz w:val="28"/>
        </w:rPr>
      </w:pPr>
    </w:p>
    <w:p w:rsidR="0013165F" w:rsidRPr="00D12D69" w:rsidRDefault="0013165F" w:rsidP="0013165F">
      <w:pPr>
        <w:jc w:val="both"/>
        <w:outlineLvl w:val="0"/>
        <w:rPr>
          <w:ins w:id="3" w:author="Cape Elizabeth Tech Dept" w:date="2013-10-31T13:32:00Z"/>
        </w:rPr>
      </w:pPr>
      <w:r>
        <w:rPr>
          <w:b/>
          <w:sz w:val="28"/>
        </w:rPr>
        <w:t>SEC. 19-1-3.  DEFINITIONS</w:t>
      </w:r>
      <w:r>
        <w:rPr>
          <w:b/>
          <w:sz w:val="28"/>
        </w:rPr>
        <w:fldChar w:fldCharType="begin"/>
      </w:r>
      <w:r>
        <w:instrText xml:space="preserve"> TC "</w:instrText>
      </w:r>
      <w:r w:rsidRPr="003611CE">
        <w:rPr>
          <w:b/>
          <w:sz w:val="28"/>
        </w:rPr>
        <w:instrText>SEC. 19-1-3.  DEFINITIONS</w:instrText>
      </w:r>
      <w:r>
        <w:instrText xml:space="preserve">" \f C \l "2" </w:instrText>
      </w:r>
      <w:r>
        <w:rPr>
          <w:b/>
          <w:sz w:val="28"/>
        </w:rPr>
        <w:fldChar w:fldCharType="end"/>
      </w:r>
      <w:r>
        <w:rPr>
          <w:sz w:val="28"/>
        </w:rPr>
        <w:t xml:space="preserve">  </w:t>
      </w:r>
    </w:p>
    <w:p w:rsidR="0013165F" w:rsidRDefault="0013165F" w:rsidP="0013165F">
      <w:pPr>
        <w:jc w:val="both"/>
        <w:rPr>
          <w:ins w:id="4" w:author="Cape Elizabeth Tech Dept" w:date="2013-10-31T13:33:00Z"/>
          <w:b/>
        </w:rPr>
      </w:pPr>
    </w:p>
    <w:p w:rsidR="0013165F" w:rsidRDefault="0013165F" w:rsidP="0013165F">
      <w:pPr>
        <w:jc w:val="both"/>
        <w:rPr>
          <w:ins w:id="5" w:author="Technology Department" w:date="2013-12-03T21:44:00Z"/>
        </w:rPr>
      </w:pPr>
      <w:ins w:id="6" w:author="Cape Elizabeth Tech Dept" w:date="2013-10-31T13:44:00Z">
        <w:r>
          <w:rPr>
            <w:b/>
          </w:rPr>
          <w:t xml:space="preserve">Highest Astronomical Tide:  </w:t>
        </w:r>
        <w:r>
          <w:t>The elevation of the highest predicted astronomical tide</w:t>
        </w:r>
      </w:ins>
      <w:ins w:id="7" w:author="Cape Elizabeth Tech Dept" w:date="2013-11-26T15:26:00Z">
        <w:r>
          <w:t>, referenced to Mean Lower Low Water (MLLW)</w:t>
        </w:r>
      </w:ins>
      <w:ins w:id="8" w:author="Cape Elizabeth Tech Dept" w:date="2013-10-31T13:44:00Z">
        <w:r>
          <w:t xml:space="preserve"> at Portland Head Light tide </w:t>
        </w:r>
      </w:ins>
      <w:ins w:id="9" w:author="Cape Elizabeth Tech Dept" w:date="2013-11-26T15:27:00Z">
        <w:r>
          <w:t xml:space="preserve">prediction </w:t>
        </w:r>
      </w:ins>
      <w:ins w:id="10" w:author="Cape Elizabeth Tech Dept" w:date="2013-10-31T13:44:00Z">
        <w:r>
          <w:t>station</w:t>
        </w:r>
      </w:ins>
      <w:ins w:id="11" w:author="Cape Elizabeth Tech Dept" w:date="2013-11-26T15:27:00Z">
        <w:r>
          <w:t>.</w:t>
        </w:r>
      </w:ins>
      <w:ins w:id="12" w:author="Cape Elizabeth Tech Dept" w:date="2013-11-26T15:28:00Z">
        <w:r>
          <w:t xml:space="preserve"> This prediction is based on an adjustment from the Portland tidal station. The highest astronomical tide is based on the most recent </w:t>
        </w:r>
      </w:ins>
      <w:ins w:id="13" w:author="Cape Elizabeth Tech Dept" w:date="2013-10-31T13:44:00Z">
        <w:r>
          <w:t>National Tidal Datum Epoch</w:t>
        </w:r>
      </w:ins>
      <w:ins w:id="14" w:author="Cape Elizabeth Tech Dept" w:date="2013-11-26T15:29:00Z">
        <w:r>
          <w:t xml:space="preserve"> (NTDE) as determined </w:t>
        </w:r>
      </w:ins>
      <w:ins w:id="15" w:author="Technology Department" w:date="2013-12-03T21:43:00Z">
        <w:r>
          <w:t xml:space="preserve">from time to time </w:t>
        </w:r>
      </w:ins>
      <w:ins w:id="16" w:author="Cape Elizabeth Tech Dept" w:date="2013-11-26T15:16:00Z">
        <w:r>
          <w:t xml:space="preserve">by the </w:t>
        </w:r>
      </w:ins>
      <w:ins w:id="17" w:author="Cape Elizabeth Tech Dept" w:date="2013-11-26T15:29:00Z">
        <w:r>
          <w:t>National Ocean Service</w:t>
        </w:r>
      </w:ins>
      <w:ins w:id="18" w:author="Cape Elizabeth Tech Dept" w:date="2013-12-11T14:33:00Z">
        <w:r>
          <w:t>,</w:t>
        </w:r>
      </w:ins>
      <w:ins w:id="19" w:author="Technology Department" w:date="2013-12-03T21:44:00Z">
        <w:r>
          <w:t xml:space="preserve"> </w:t>
        </w:r>
      </w:ins>
      <w:ins w:id="20" w:author="Cape Elizabeth Tech Dept" w:date="2013-12-11T14:32:00Z">
        <w:r>
          <w:t>an office within the U.S. Department of Commerce, National Oceanic and Atmospheric Administration</w:t>
        </w:r>
      </w:ins>
      <w:r>
        <w:t xml:space="preserve">. </w:t>
      </w:r>
    </w:p>
    <w:p w:rsidR="0013165F" w:rsidRDefault="0013165F" w:rsidP="0013165F">
      <w:pPr>
        <w:jc w:val="both"/>
        <w:rPr>
          <w:ins w:id="21" w:author="Technology Department" w:date="2013-12-03T21:44:00Z"/>
        </w:rPr>
      </w:pPr>
    </w:p>
    <w:p w:rsidR="0013165F" w:rsidDel="00A156B3" w:rsidRDefault="0013165F" w:rsidP="0013165F">
      <w:pPr>
        <w:jc w:val="both"/>
        <w:rPr>
          <w:del w:id="22" w:author="Cape Elizabeth Tech Dept" w:date="2013-05-29T13:15:00Z"/>
          <w:b/>
        </w:rPr>
      </w:pPr>
      <w:del w:id="23" w:author="Cape Elizabeth Tech Dept" w:date="2013-05-29T13:15:00Z">
        <w:r w:rsidDel="00A156B3">
          <w:rPr>
            <w:b/>
          </w:rPr>
          <w:delText xml:space="preserve">Normal High Water Line of Coastal Waters: </w:delText>
        </w:r>
        <w:r w:rsidDel="00A156B3">
          <w:delText xml:space="preserve"> That line on the shore of tidal waters which is the apparent extreme limit of the effect of the tides, i.e. the top of the bank, cliff or beach above high tide.</w:delText>
        </w:r>
      </w:del>
    </w:p>
    <w:p w:rsidR="0013165F" w:rsidRDefault="0013165F" w:rsidP="0013165F">
      <w:pPr>
        <w:jc w:val="both"/>
        <w:rPr>
          <w:b/>
        </w:rPr>
      </w:pPr>
    </w:p>
    <w:p w:rsidR="0013165F" w:rsidRDefault="0013165F" w:rsidP="0013165F">
      <w:pPr>
        <w:rPr>
          <w:rFonts w:ascii="TimesNewRomanPSMT" w:hAnsi="TimesNewRomanPSMT" w:cs="TimesNewRomanPSMT"/>
          <w:b/>
          <w:szCs w:val="22"/>
          <w:lang w:bidi="en-US"/>
        </w:rPr>
      </w:pPr>
      <w:r>
        <w:rPr>
          <w:b/>
        </w:rPr>
        <w:t xml:space="preserve">Normal High Water Line </w:t>
      </w:r>
      <w:del w:id="24" w:author="Cape Elizabeth Tech Dept" w:date="2013-05-29T13:15:00Z">
        <w:r w:rsidDel="00A156B3">
          <w:rPr>
            <w:b/>
          </w:rPr>
          <w:delText>of Inland Waters</w:delText>
        </w:r>
      </w:del>
      <w:r>
        <w:rPr>
          <w:b/>
        </w:rPr>
        <w:t>:</w:t>
      </w:r>
      <w:r>
        <w:t xml:space="preserve">  </w:t>
      </w:r>
      <w:ins w:id="25" w:author="Cape Elizabeth Tech Dept" w:date="2013-11-26T15:18:00Z">
        <w:r>
          <w:t xml:space="preserve">Adjacent to inland waters, </w:t>
        </w:r>
      </w:ins>
      <w:ins w:id="26" w:author="Cape Elizabeth Tech Dept" w:date="2014-02-11T14:08:00Z">
        <w:r>
          <w:t xml:space="preserve">the </w:t>
        </w:r>
      </w:ins>
      <w:ins w:id="27" w:author="Cape Elizabeth Tech Dept" w:date="2013-11-26T15:18:00Z">
        <w:r>
          <w:t xml:space="preserve">normal </w:t>
        </w:r>
      </w:ins>
      <w:ins w:id="28" w:author="Technology Department" w:date="2013-12-03T21:56:00Z">
        <w:r>
          <w:t>h</w:t>
        </w:r>
      </w:ins>
      <w:ins w:id="29" w:author="Cape Elizabeth Tech Dept" w:date="2013-11-26T15:18:00Z">
        <w:r>
          <w:t xml:space="preserve">igh water </w:t>
        </w:r>
      </w:ins>
      <w:ins w:id="30" w:author="Cape Elizabeth Tech Dept" w:date="2014-02-11T13:42:00Z">
        <w:r>
          <w:t xml:space="preserve">line shall be </w:t>
        </w:r>
      </w:ins>
      <w:ins w:id="31" w:author="Cape Elizabeth Tech Dept" w:date="2013-11-26T15:18:00Z">
        <w:r>
          <w:t>t</w:t>
        </w:r>
      </w:ins>
      <w:del w:id="32" w:author="Cape Elizabeth Tech Dept" w:date="2013-11-26T15:18:00Z">
        <w:r w:rsidDel="00A523DC">
          <w:delText>T</w:delText>
        </w:r>
      </w:del>
      <w:r>
        <w:t xml:space="preserve">hat line </w:t>
      </w:r>
      <w:ins w:id="33" w:author="Cape Elizabeth Tech Dept" w:date="2013-05-29T13:15:00Z">
        <w:r>
          <w:t xml:space="preserve">which is apparent from visible markings, changes in the character of soils due to prolonged action of the water or changes in vegetation, and which distinguishes between predominantly aquatic and predominantly terrestrial land. 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 Adjacent to tidal waters, </w:t>
        </w:r>
      </w:ins>
      <w:ins w:id="34" w:author="Cape Elizabeth Tech Dept" w:date="2014-02-11T13:39:00Z">
        <w:r>
          <w:t xml:space="preserve">the </w:t>
        </w:r>
      </w:ins>
      <w:ins w:id="35" w:author="Cape Elizabeth Tech Dept" w:date="2013-11-26T15:18:00Z">
        <w:r>
          <w:t xml:space="preserve">normal high water </w:t>
        </w:r>
      </w:ins>
      <w:ins w:id="36" w:author="Cape Elizabeth Tech Dept" w:date="2014-02-11T13:39:00Z">
        <w:r>
          <w:t xml:space="preserve">line shall be </w:t>
        </w:r>
      </w:ins>
      <w:ins w:id="37" w:author="Cape Elizabeth Tech Dept" w:date="2014-02-11T13:41:00Z">
        <w:r>
          <w:t xml:space="preserve">the topographic line </w:t>
        </w:r>
      </w:ins>
      <w:ins w:id="38" w:author="Cape Elizabeth Tech Dept" w:date="2014-02-11T13:39:00Z">
        <w:r>
          <w:t xml:space="preserve">located at </w:t>
        </w:r>
      </w:ins>
      <w:ins w:id="39" w:author="Cape Elizabeth Tech Dept" w:date="2013-05-29T13:15:00Z">
        <w:r>
          <w:t xml:space="preserve">the </w:t>
        </w:r>
      </w:ins>
      <w:ins w:id="40" w:author="Cape Elizabeth Tech Dept" w:date="2014-02-07T16:03:00Z">
        <w:r>
          <w:t>Highest Astronomical Tide, plus three (3) vertical feet upland.</w:t>
        </w:r>
      </w:ins>
      <w:del w:id="41" w:author="Cape Elizabeth Tech Dept" w:date="2013-05-29T13:15:00Z">
        <w:r w:rsidDel="00A156B3">
          <w:delText xml:space="preserve">on the shores and </w:delText>
        </w:r>
        <w:r w:rsidDel="00A156B3">
          <w:lastRenderedPageBreak/>
          <w:delText xml:space="preserve">banks of non-tidal waters which marks normal high water, and which is apparent because of the contiguous different character of the soil or the vegetation due to the prolonged action of the water.  Relative to vegetation, it is that line where the vegetation changes from predominantly terrestrial to predominantly aquatic vegetation.  (By way of illustration, aquatic vegetation includes but is not limited to the following plants and plant groups - water lily, pond lily, pickerelweed, cattail, wild rice, sedges, rushes and marsh grasses, and terrestrial vegetation includes but is not limited to the following plants and plant groups - upland grasses, aster, lady slipper, wintergreen, partridge berry, sarsaparilla, pines, cedars, oaks, ashes, alders, elms, and maples).  In places where the shore or bank is of such character that the normal high water line cannot be easily determined (rockslides, ledges, rapidly eroding or slumping banks) the normal high water line shall be estimated from places where it can be determined by the above method.  </w:delText>
        </w:r>
        <w:r w:rsidRPr="005D71BF" w:rsidDel="00A156B3">
          <w:rPr>
            <w:rFonts w:ascii="TimesNewRomanPSMT" w:hAnsi="TimesNewRomanPSMT" w:cs="TimesNewRomanPSMT"/>
            <w:szCs w:val="22"/>
            <w:lang w:bidi="en-US"/>
          </w:rPr>
          <w:delText>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w:delText>
        </w:r>
        <w:r w:rsidDel="00A156B3">
          <w:rPr>
            <w:rFonts w:ascii="TimesNewRomanPSMT" w:hAnsi="TimesNewRomanPSMT" w:cs="TimesNewRomanPSMT"/>
            <w:szCs w:val="22"/>
            <w:lang w:bidi="en-US"/>
          </w:rPr>
          <w:delText xml:space="preserve"> </w:delText>
        </w:r>
        <w:r w:rsidRPr="005D71BF" w:rsidDel="00A156B3">
          <w:rPr>
            <w:rFonts w:ascii="TimesNewRomanPSMT" w:hAnsi="TimesNewRomanPSMT" w:cs="TimesNewRomanPSMT"/>
            <w:b/>
            <w:szCs w:val="22"/>
            <w:lang w:bidi="en-US"/>
          </w:rPr>
          <w:delText>(Effective October 15, 2009)</w:delText>
        </w:r>
      </w:del>
    </w:p>
    <w:p w:rsidR="0013165F" w:rsidRDefault="0013165F" w:rsidP="0013165F">
      <w:pPr>
        <w:rPr>
          <w:rFonts w:ascii="TimesNewRomanPSMT" w:hAnsi="TimesNewRomanPSMT" w:cs="TimesNewRomanPSMT"/>
          <w:b/>
          <w:szCs w:val="22"/>
          <w:lang w:bidi="en-US"/>
        </w:rPr>
      </w:pPr>
    </w:p>
    <w:p w:rsidR="0013165F" w:rsidRDefault="0013165F" w:rsidP="0013165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r>
        <w:rPr>
          <w:b/>
          <w:sz w:val="28"/>
        </w:rPr>
        <w:t>SEC. 19-6-11.  SHORELAND PERFORMANCE OVERLAY DISTRICT</w:t>
      </w:r>
      <w:r>
        <w:rPr>
          <w:b/>
          <w:sz w:val="28"/>
        </w:rPr>
        <w:fldChar w:fldCharType="begin"/>
      </w:r>
      <w:r>
        <w:instrText xml:space="preserve"> TC "</w:instrText>
      </w:r>
      <w:r w:rsidRPr="00743658">
        <w:rPr>
          <w:b/>
          <w:sz w:val="28"/>
        </w:rPr>
        <w:instrText>SEC. 19-6-11.  SHORELAND PERFORMANCE OVERLAY DISTRICT</w:instrText>
      </w:r>
      <w:r>
        <w:instrText xml:space="preserve">" \f C \l "2" </w:instrText>
      </w:r>
      <w:r>
        <w:rPr>
          <w:b/>
          <w:sz w:val="28"/>
        </w:rPr>
        <w:fldChar w:fldCharType="end"/>
      </w:r>
    </w:p>
    <w:p w:rsidR="0013165F" w:rsidRDefault="0013165F" w:rsidP="00131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p>
    <w:p w:rsidR="0013165F" w:rsidRDefault="0013165F" w:rsidP="00131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r>
        <w:rPr>
          <w:b/>
        </w:rPr>
        <w:t>A.</w:t>
      </w:r>
      <w:r>
        <w:rPr>
          <w:b/>
        </w:rPr>
        <w:tab/>
        <w:t xml:space="preserve">Purpose </w:t>
      </w:r>
    </w:p>
    <w:p w:rsidR="0013165F" w:rsidRDefault="0013165F" w:rsidP="00131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p>
    <w:p w:rsidR="0013165F" w:rsidRDefault="0013165F" w:rsidP="00131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r>
        <w:t>In order to maintain safe and healthful conditions; to prevent and control water pollution; to protect spawning grounds of fish, aquatic life, bird and other wildlife habitat; to protect archaeological and historic resources; to protect freshwater and coastal wetlands; to control building sites, placement of structures and land uses; to conserve shore cover; to protect visual, as well as actual, points of access to inland and coastal waters; to conserve natural beauty and open space; and to anticipate and respond to the impact of development in Shoreland areas, all land use activities within the Shoreland Performance Overlay District shall conform to the applicable land use standards in Sec. 19-8-2, Shoreland Performance Standards.  This district is established in accordance with the provisions of 38 M.R.S.A. §435 et seq.</w:t>
      </w:r>
    </w:p>
    <w:p w:rsidR="0013165F" w:rsidRDefault="0013165F" w:rsidP="00131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p>
    <w:p w:rsidR="0013165F" w:rsidRDefault="0013165F" w:rsidP="00131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r>
        <w:t>The Shoreland Performance Overlay District applies to all land within two hundred fifty (250) feet, horizontal distance, of the:</w:t>
      </w:r>
    </w:p>
    <w:p w:rsidR="0013165F" w:rsidRDefault="0013165F" w:rsidP="00131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r>
        <w:tab/>
        <w:t xml:space="preserve">• </w:t>
      </w:r>
      <w:proofErr w:type="gramStart"/>
      <w:r>
        <w:t>normal</w:t>
      </w:r>
      <w:proofErr w:type="gramEnd"/>
      <w:r>
        <w:t xml:space="preserve"> high-water line of any great pond and the Spurwink River</w:t>
      </w:r>
    </w:p>
    <w:p w:rsidR="0013165F" w:rsidDel="00B046D9" w:rsidRDefault="0013165F" w:rsidP="001316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ind w:left="720" w:hanging="720"/>
        <w:jc w:val="both"/>
      </w:pPr>
      <w:r>
        <w:tab/>
        <w:t xml:space="preserve">• </w:t>
      </w:r>
      <w:proofErr w:type="gramStart"/>
      <w:ins w:id="42" w:author="Cape Elizabeth Tech Dept" w:date="2014-02-12T15:58:00Z">
        <w:r>
          <w:t>normal</w:t>
        </w:r>
        <w:proofErr w:type="gramEnd"/>
        <w:r>
          <w:t xml:space="preserve"> high water line of tidal waters; </w:t>
        </w:r>
      </w:ins>
      <w:del w:id="43" w:author="Cape Elizabeth Tech Dept" w:date="2014-02-12T15:58:00Z">
        <w:r w:rsidDel="002245A9">
          <w:delText>upland edge of a coastal wetland, including all areas affected by tidal action such as cobble and sand beaches, mudflats, and rocky ledges</w:delText>
        </w:r>
      </w:del>
      <w:r>
        <w:t xml:space="preserve">; </w:t>
      </w:r>
    </w:p>
    <w:p w:rsidR="0013165F" w:rsidDel="00B046D9" w:rsidRDefault="0013165F" w:rsidP="00131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r w:rsidDel="00B046D9">
        <w:tab/>
        <w:t>•</w:t>
      </w:r>
      <w:r>
        <w:t xml:space="preserve"> </w:t>
      </w:r>
      <w:proofErr w:type="gramStart"/>
      <w:r>
        <w:t>upland</w:t>
      </w:r>
      <w:proofErr w:type="gramEnd"/>
      <w:r>
        <w:t xml:space="preserve"> edge of a freshwater wetland</w:t>
      </w:r>
    </w:p>
    <w:p w:rsidR="0013165F" w:rsidDel="00B046D9" w:rsidRDefault="0013165F" w:rsidP="00131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p>
    <w:p w:rsidR="0013165F" w:rsidRPr="00672746" w:rsidRDefault="0013165F" w:rsidP="00131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rPr>
          <w:ins w:id="44" w:author="Cape Elizabeth Tech Dept" w:date="2014-02-12T15:56:00Z"/>
        </w:rPr>
      </w:pPr>
      <w:proofErr w:type="gramStart"/>
      <w:r>
        <w:t>and</w:t>
      </w:r>
      <w:proofErr w:type="gramEnd"/>
      <w:r>
        <w:t xml:space="preserve"> all land areas within seventy-five (75) feet, horizontal distance, of the normal high-water line of a stream.  This district also applies to any structure built on, over or abutting a dock, wharf or pier, or other structure extending</w:t>
      </w:r>
      <w:ins w:id="45" w:author="Technology Department" w:date="2014-03-18T19:14:00Z">
        <w:r>
          <w:t>, or located</w:t>
        </w:r>
      </w:ins>
      <w:r>
        <w:t xml:space="preserve"> </w:t>
      </w:r>
      <w:r w:rsidDel="00B046D9">
        <w:t xml:space="preserve">below </w:t>
      </w:r>
      <w:r>
        <w:t xml:space="preserve">the normal high-water line of a water body or within a wetland. </w:t>
      </w:r>
      <w:r w:rsidRPr="00F32D78">
        <w:rPr>
          <w:b/>
        </w:rPr>
        <w:t xml:space="preserve">(Effective October 15, </w:t>
      </w:r>
      <w:r w:rsidRPr="00F32D78">
        <w:rPr>
          <w:b/>
        </w:rPr>
        <w:lastRenderedPageBreak/>
        <w:t>2009)</w:t>
      </w:r>
      <w:r>
        <w:rPr>
          <w:b/>
        </w:rPr>
        <w:t xml:space="preserve"> </w:t>
      </w:r>
      <w:ins w:id="46" w:author="Cape Elizabeth Tech Dept" w:date="2014-02-12T15:56:00Z">
        <w:r>
          <w:t xml:space="preserve">The Town has prepared a zoning map showing the Shoreland Performance Overlay District based on the best available information at a town wide scale. The actual boundaries of this district, however, shall be determined </w:t>
        </w:r>
      </w:ins>
      <w:ins w:id="47" w:author="Technology Department" w:date="2014-03-18T18:59:00Z">
        <w:r>
          <w:t>from a field engineering determination of the topographic line</w:t>
        </w:r>
      </w:ins>
      <w:r>
        <w:t xml:space="preserve"> </w:t>
      </w:r>
      <w:ins w:id="48" w:author="Cape Elizabeth Tech Dept" w:date="2014-02-12T15:56:00Z">
        <w:r>
          <w:t>as define</w:t>
        </w:r>
      </w:ins>
      <w:ins w:id="49" w:author="Technology Department" w:date="2014-03-18T18:59:00Z">
        <w:r>
          <w:t>d</w:t>
        </w:r>
      </w:ins>
      <w:ins w:id="50" w:author="Cape Elizabeth Tech Dept" w:date="2014-02-12T15:56:00Z">
        <w:r>
          <w:t xml:space="preserve"> above.</w:t>
        </w:r>
      </w:ins>
    </w:p>
    <w:p w:rsidR="0013165F" w:rsidRDefault="0013165F" w:rsidP="0013165F">
      <w:pPr>
        <w:rPr>
          <w:del w:id="51" w:author="Unknown"/>
          <w:rFonts w:ascii="TimesNewRomanPSMT" w:hAnsi="TimesNewRomanPSMT" w:cs="TimesNewRomanPSMT"/>
          <w:b/>
          <w:szCs w:val="22"/>
          <w:lang w:bidi="en-US"/>
        </w:rPr>
      </w:pPr>
    </w:p>
    <w:p w:rsidR="0013165F" w:rsidRDefault="0013165F" w:rsidP="0013165F">
      <w:pPr>
        <w:rPr>
          <w:rFonts w:ascii="Palatino" w:hAnsi="Palatino"/>
          <w:u w:val="single"/>
        </w:rPr>
        <w:pPrChange w:id="52" w:author="Cape Elizabeth Tech Dept" w:date="2013-05-29T13:15:00Z">
          <w:pPr>
            <w:tabs>
              <w:tab w:val="right" w:pos="1440"/>
              <w:tab w:val="left" w:pos="1800"/>
            </w:tabs>
          </w:pPr>
        </w:pPrChange>
      </w:pPr>
    </w:p>
    <w:p w:rsidR="0013165F" w:rsidRPr="0009343D" w:rsidRDefault="0013165F" w:rsidP="005838C4">
      <w:pPr>
        <w:tabs>
          <w:tab w:val="right" w:pos="1440"/>
          <w:tab w:val="left" w:pos="1800"/>
        </w:tabs>
        <w:rPr>
          <w:rFonts w:ascii="Palatino" w:hAnsi="Palatino"/>
        </w:rPr>
      </w:pPr>
      <w:bookmarkStart w:id="53" w:name="_GoBack"/>
      <w:bookmarkEnd w:id="53"/>
    </w:p>
    <w:sectPr w:rsidR="0013165F" w:rsidRPr="0009343D" w:rsidSect="00323649">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165F">
      <w:r>
        <w:separator/>
      </w:r>
    </w:p>
  </w:endnote>
  <w:endnote w:type="continuationSeparator" w:id="0">
    <w:p w:rsidR="00000000" w:rsidRDefault="0013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FB" w:rsidRDefault="00F778FB" w:rsidP="00C94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8FB" w:rsidRDefault="00F77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FB" w:rsidRDefault="00F778FB" w:rsidP="00C94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65F">
      <w:rPr>
        <w:rStyle w:val="PageNumber"/>
        <w:noProof/>
      </w:rPr>
      <w:t>11</w:t>
    </w:r>
    <w:r>
      <w:rPr>
        <w:rStyle w:val="PageNumber"/>
      </w:rPr>
      <w:fldChar w:fldCharType="end"/>
    </w:r>
  </w:p>
  <w:p w:rsidR="00F778FB" w:rsidRDefault="00F77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165F">
      <w:r>
        <w:separator/>
      </w:r>
    </w:p>
  </w:footnote>
  <w:footnote w:type="continuationSeparator" w:id="0">
    <w:p w:rsidR="00000000" w:rsidRDefault="00131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49"/>
    <w:rsid w:val="00075D7C"/>
    <w:rsid w:val="0009343D"/>
    <w:rsid w:val="000B4FFF"/>
    <w:rsid w:val="00122176"/>
    <w:rsid w:val="0013165F"/>
    <w:rsid w:val="00256BFC"/>
    <w:rsid w:val="002C3E06"/>
    <w:rsid w:val="002D7D6A"/>
    <w:rsid w:val="002F6189"/>
    <w:rsid w:val="00323649"/>
    <w:rsid w:val="00342D9B"/>
    <w:rsid w:val="00351D5F"/>
    <w:rsid w:val="003571E6"/>
    <w:rsid w:val="00436634"/>
    <w:rsid w:val="00472916"/>
    <w:rsid w:val="004B4293"/>
    <w:rsid w:val="00510FB7"/>
    <w:rsid w:val="005838C4"/>
    <w:rsid w:val="005A20F9"/>
    <w:rsid w:val="005C0233"/>
    <w:rsid w:val="0078597D"/>
    <w:rsid w:val="00844DD8"/>
    <w:rsid w:val="00847EAE"/>
    <w:rsid w:val="008D1039"/>
    <w:rsid w:val="00925C6E"/>
    <w:rsid w:val="009F1744"/>
    <w:rsid w:val="00A03BB3"/>
    <w:rsid w:val="00AC58EA"/>
    <w:rsid w:val="00B517BD"/>
    <w:rsid w:val="00C944EA"/>
    <w:rsid w:val="00E7699E"/>
    <w:rsid w:val="00EA637C"/>
    <w:rsid w:val="00EA7F5F"/>
    <w:rsid w:val="00EE1A49"/>
    <w:rsid w:val="00F778FB"/>
    <w:rsid w:val="00FA5EF7"/>
    <w:rsid w:val="00FC4B67"/>
    <w:rsid w:val="00FF32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44EA"/>
    <w:pPr>
      <w:tabs>
        <w:tab w:val="center" w:pos="4320"/>
        <w:tab w:val="right" w:pos="8640"/>
      </w:tabs>
    </w:pPr>
  </w:style>
  <w:style w:type="character" w:customStyle="1" w:styleId="FooterChar">
    <w:name w:val="Footer Char"/>
    <w:basedOn w:val="DefaultParagraphFont"/>
    <w:link w:val="Footer"/>
    <w:uiPriority w:val="99"/>
    <w:semiHidden/>
    <w:rsid w:val="00C944EA"/>
    <w:rPr>
      <w:sz w:val="24"/>
      <w:szCs w:val="24"/>
    </w:rPr>
  </w:style>
  <w:style w:type="character" w:styleId="PageNumber">
    <w:name w:val="page number"/>
    <w:basedOn w:val="DefaultParagraphFont"/>
    <w:uiPriority w:val="99"/>
    <w:semiHidden/>
    <w:unhideWhenUsed/>
    <w:rsid w:val="00C944EA"/>
  </w:style>
  <w:style w:type="paragraph" w:styleId="BalloonText">
    <w:name w:val="Balloon Text"/>
    <w:basedOn w:val="Normal"/>
    <w:link w:val="BalloonTextChar"/>
    <w:uiPriority w:val="99"/>
    <w:semiHidden/>
    <w:unhideWhenUsed/>
    <w:rsid w:val="00EE1A49"/>
    <w:rPr>
      <w:rFonts w:ascii="Tahoma" w:hAnsi="Tahoma" w:cs="Tahoma"/>
      <w:sz w:val="16"/>
      <w:szCs w:val="16"/>
    </w:rPr>
  </w:style>
  <w:style w:type="character" w:customStyle="1" w:styleId="BalloonTextChar">
    <w:name w:val="Balloon Text Char"/>
    <w:basedOn w:val="DefaultParagraphFont"/>
    <w:link w:val="BalloonText"/>
    <w:uiPriority w:val="99"/>
    <w:semiHidden/>
    <w:rsid w:val="00EE1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44EA"/>
    <w:pPr>
      <w:tabs>
        <w:tab w:val="center" w:pos="4320"/>
        <w:tab w:val="right" w:pos="8640"/>
      </w:tabs>
    </w:pPr>
  </w:style>
  <w:style w:type="character" w:customStyle="1" w:styleId="FooterChar">
    <w:name w:val="Footer Char"/>
    <w:basedOn w:val="DefaultParagraphFont"/>
    <w:link w:val="Footer"/>
    <w:uiPriority w:val="99"/>
    <w:semiHidden/>
    <w:rsid w:val="00C944EA"/>
    <w:rPr>
      <w:sz w:val="24"/>
      <w:szCs w:val="24"/>
    </w:rPr>
  </w:style>
  <w:style w:type="character" w:styleId="PageNumber">
    <w:name w:val="page number"/>
    <w:basedOn w:val="DefaultParagraphFont"/>
    <w:uiPriority w:val="99"/>
    <w:semiHidden/>
    <w:unhideWhenUsed/>
    <w:rsid w:val="00C944EA"/>
  </w:style>
  <w:style w:type="paragraph" w:styleId="BalloonText">
    <w:name w:val="Balloon Text"/>
    <w:basedOn w:val="Normal"/>
    <w:link w:val="BalloonTextChar"/>
    <w:uiPriority w:val="99"/>
    <w:semiHidden/>
    <w:unhideWhenUsed/>
    <w:rsid w:val="00EE1A49"/>
    <w:rPr>
      <w:rFonts w:ascii="Tahoma" w:hAnsi="Tahoma" w:cs="Tahoma"/>
      <w:sz w:val="16"/>
      <w:szCs w:val="16"/>
    </w:rPr>
  </w:style>
  <w:style w:type="character" w:customStyle="1" w:styleId="BalloonTextChar">
    <w:name w:val="Balloon Text Char"/>
    <w:basedOn w:val="DefaultParagraphFont"/>
    <w:link w:val="BalloonText"/>
    <w:uiPriority w:val="99"/>
    <w:semiHidden/>
    <w:rsid w:val="00EE1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3</cp:revision>
  <dcterms:created xsi:type="dcterms:W3CDTF">2014-03-19T17:23:00Z</dcterms:created>
  <dcterms:modified xsi:type="dcterms:W3CDTF">2014-03-19T17:24:00Z</dcterms:modified>
</cp:coreProperties>
</file>